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CC" w:rsidRPr="00320236" w:rsidRDefault="00FF47C3" w:rsidP="00AC7AC4">
      <w:pPr>
        <w:pStyle w:val="berschrift1"/>
        <w:spacing w:before="120"/>
        <w:rPr>
          <w:rFonts w:asciiTheme="minorHAnsi" w:hAnsiTheme="minorHAnsi"/>
        </w:rPr>
      </w:pPr>
      <w:r>
        <w:rPr>
          <w:rFonts w:asciiTheme="minorHAnsi" w:hAnsiTheme="minorHAnsi"/>
        </w:rPr>
        <w:t xml:space="preserve">Bewertung: </w:t>
      </w:r>
      <w:r w:rsidR="003B1D0E" w:rsidRPr="00320236">
        <w:rPr>
          <w:rFonts w:asciiTheme="minorHAnsi" w:hAnsiTheme="minorHAnsi"/>
        </w:rPr>
        <w:t>Datenschutz durch Technikgestaltung</w:t>
      </w:r>
      <w:r w:rsidR="002A099A">
        <w:rPr>
          <w:rStyle w:val="Funotenzeichen"/>
          <w:rFonts w:asciiTheme="minorHAnsi" w:hAnsiTheme="minorHAnsi"/>
        </w:rPr>
        <w:footnoteReference w:id="1"/>
      </w:r>
      <w:r w:rsidR="00B532A8" w:rsidRPr="00320236">
        <w:rPr>
          <w:rFonts w:asciiTheme="minorHAnsi" w:hAnsiTheme="minorHAnsi"/>
        </w:rPr>
        <w:t xml:space="preserve"> (</w:t>
      </w:r>
      <w:r w:rsidR="00A54565">
        <w:rPr>
          <w:rFonts w:asciiTheme="minorHAnsi" w:hAnsiTheme="minorHAnsi"/>
        </w:rPr>
        <w:t>„</w:t>
      </w:r>
      <w:r w:rsidR="00B532A8" w:rsidRPr="00320236">
        <w:rPr>
          <w:rFonts w:asciiTheme="minorHAnsi" w:hAnsiTheme="minorHAnsi"/>
        </w:rPr>
        <w:t>by Design</w:t>
      </w:r>
      <w:r w:rsidR="00A54565">
        <w:rPr>
          <w:rFonts w:asciiTheme="minorHAnsi" w:hAnsiTheme="minorHAnsi"/>
        </w:rPr>
        <w:t>“</w:t>
      </w:r>
      <w:r w:rsidR="00B532A8" w:rsidRPr="00320236">
        <w:rPr>
          <w:rFonts w:asciiTheme="minorHAnsi" w:hAnsiTheme="minorHAnsi"/>
        </w:rPr>
        <w:t>)</w:t>
      </w:r>
      <w:r w:rsidR="003B1D0E" w:rsidRPr="00320236">
        <w:rPr>
          <w:rFonts w:asciiTheme="minorHAnsi" w:hAnsiTheme="minorHAnsi"/>
        </w:rPr>
        <w:t xml:space="preserve"> </w:t>
      </w:r>
      <w:r w:rsidR="00A512A3" w:rsidRPr="00320236">
        <w:rPr>
          <w:rFonts w:asciiTheme="minorHAnsi" w:hAnsiTheme="minorHAnsi"/>
        </w:rPr>
        <w:t>und durch datenschutzfreundliche Voreinstellungen</w:t>
      </w:r>
      <w:r w:rsidR="00B532A8" w:rsidRPr="00320236">
        <w:rPr>
          <w:rFonts w:asciiTheme="minorHAnsi" w:hAnsiTheme="minorHAnsi"/>
        </w:rPr>
        <w:t xml:space="preserve"> (</w:t>
      </w:r>
      <w:r w:rsidR="00A54565">
        <w:rPr>
          <w:rFonts w:asciiTheme="minorHAnsi" w:hAnsiTheme="minorHAnsi"/>
        </w:rPr>
        <w:t>„</w:t>
      </w:r>
      <w:r w:rsidR="00B532A8" w:rsidRPr="00320236">
        <w:rPr>
          <w:rFonts w:asciiTheme="minorHAnsi" w:hAnsiTheme="minorHAnsi"/>
        </w:rPr>
        <w:t>by Default</w:t>
      </w:r>
      <w:r w:rsidR="00A54565">
        <w:rPr>
          <w:rFonts w:asciiTheme="minorHAnsi" w:hAnsiTheme="minorHAnsi"/>
        </w:rPr>
        <w:t>“</w:t>
      </w:r>
      <w:r w:rsidR="00B532A8" w:rsidRPr="00320236">
        <w:rPr>
          <w:rFonts w:asciiTheme="minorHAnsi" w:hAnsiTheme="minorHAnsi"/>
        </w:rPr>
        <w:t>)</w:t>
      </w:r>
    </w:p>
    <w:p w:rsidR="0065416E" w:rsidRPr="0065416E" w:rsidRDefault="0065416E" w:rsidP="00C701B3">
      <w:pPr>
        <w:tabs>
          <w:tab w:val="left" w:pos="567"/>
        </w:tabs>
        <w:rPr>
          <w:rFonts w:asciiTheme="minorHAnsi" w:eastAsiaTheme="majorEastAsia" w:hAnsiTheme="minorHAnsi" w:cstheme="majorBidi"/>
          <w:b/>
          <w:bCs/>
          <w:color w:val="365F91" w:themeColor="accent1" w:themeShade="BF"/>
          <w:sz w:val="28"/>
          <w:szCs w:val="28"/>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1668"/>
        <w:gridCol w:w="7381"/>
      </w:tblGrid>
      <w:tr w:rsidR="000827BE" w:rsidTr="000827BE">
        <w:tc>
          <w:tcPr>
            <w:tcW w:w="1668" w:type="dxa"/>
            <w:tcBorders>
              <w:bottom w:val="nil"/>
            </w:tcBorders>
            <w:shd w:val="clear" w:color="auto" w:fill="FFFFFF" w:themeFill="background1"/>
          </w:tcPr>
          <w:p w:rsidR="000827BE" w:rsidRDefault="000827BE" w:rsidP="003C3F32">
            <w:pPr>
              <w:tabs>
                <w:tab w:val="left" w:pos="567"/>
              </w:tabs>
              <w:spacing w:before="120" w:after="120" w:line="280" w:lineRule="atLeast"/>
              <w:rPr>
                <w:rFonts w:asciiTheme="minorHAnsi" w:hAnsiTheme="minorHAnsi"/>
                <w:b/>
                <w:color w:val="365F91" w:themeColor="accent1" w:themeShade="BF"/>
              </w:rPr>
            </w:pPr>
            <w:r>
              <w:rPr>
                <w:rFonts w:asciiTheme="minorHAnsi" w:hAnsiTheme="minorHAnsi"/>
                <w:b/>
                <w:color w:val="365F91" w:themeColor="accent1" w:themeShade="BF"/>
              </w:rPr>
              <w:t>Übersicht</w:t>
            </w:r>
          </w:p>
        </w:tc>
        <w:tc>
          <w:tcPr>
            <w:tcW w:w="7544" w:type="dxa"/>
            <w:tcBorders>
              <w:top w:val="nil"/>
              <w:right w:val="nil"/>
            </w:tcBorders>
            <w:shd w:val="clear" w:color="auto" w:fill="FFFFFF" w:themeFill="background1"/>
          </w:tcPr>
          <w:p w:rsidR="000827BE" w:rsidRDefault="000827BE" w:rsidP="003C3F32">
            <w:pPr>
              <w:tabs>
                <w:tab w:val="left" w:pos="567"/>
              </w:tabs>
              <w:spacing w:before="120" w:after="120" w:line="280" w:lineRule="atLeast"/>
              <w:rPr>
                <w:rFonts w:asciiTheme="minorHAnsi" w:hAnsiTheme="minorHAnsi"/>
                <w:b/>
                <w:color w:val="365F91" w:themeColor="accent1" w:themeShade="BF"/>
              </w:rPr>
            </w:pPr>
          </w:p>
        </w:tc>
      </w:tr>
      <w:tr w:rsidR="007A44ED" w:rsidTr="007A44ED">
        <w:tc>
          <w:tcPr>
            <w:tcW w:w="9212" w:type="dxa"/>
            <w:gridSpan w:val="2"/>
          </w:tcPr>
          <w:p w:rsidR="0065416E" w:rsidRDefault="0065416E" w:rsidP="007C375F">
            <w:pPr>
              <w:tabs>
                <w:tab w:val="left" w:pos="567"/>
              </w:tabs>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006"/>
              <w:gridCol w:w="5203"/>
              <w:gridCol w:w="878"/>
              <w:gridCol w:w="1740"/>
            </w:tblGrid>
            <w:tr w:rsidR="0065416E" w:rsidTr="00C701B3">
              <w:tc>
                <w:tcPr>
                  <w:tcW w:w="1006" w:type="dxa"/>
                </w:tcPr>
                <w:p w:rsidR="0065416E" w:rsidRDefault="0065416E"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Kennung</w:t>
                  </w:r>
                </w:p>
              </w:tc>
              <w:sdt>
                <w:sdtPr>
                  <w:rPr>
                    <w:rFonts w:asciiTheme="minorHAnsi" w:hAnsiTheme="minorHAnsi"/>
                    <w:sz w:val="22"/>
                    <w:szCs w:val="22"/>
                  </w:rPr>
                  <w:id w:val="-132561505"/>
                  <w:placeholder>
                    <w:docPart w:val="81C03DE058164FFB9C671452DB724FF7"/>
                  </w:placeholder>
                </w:sdtPr>
                <w:sdtEndPr/>
                <w:sdtContent>
                  <w:tc>
                    <w:tcPr>
                      <w:tcW w:w="5339" w:type="dxa"/>
                      <w:shd w:val="clear" w:color="auto" w:fill="F2F2F2" w:themeFill="background1" w:themeFillShade="F2"/>
                    </w:tcPr>
                    <w:p w:rsidR="0065416E" w:rsidRDefault="009E0271" w:rsidP="009E0271">
                      <w:pPr>
                        <w:tabs>
                          <w:tab w:val="left" w:pos="567"/>
                        </w:tabs>
                        <w:spacing w:before="120" w:after="120" w:line="280" w:lineRule="atLeast"/>
                        <w:rPr>
                          <w:rFonts w:asciiTheme="minorHAnsi" w:hAnsiTheme="minorHAnsi"/>
                          <w:sz w:val="22"/>
                          <w:szCs w:val="22"/>
                        </w:rPr>
                      </w:pPr>
                      <w:r>
                        <w:rPr>
                          <w:rFonts w:asciiTheme="minorHAnsi" w:hAnsiTheme="minorHAnsi"/>
                          <w:sz w:val="22"/>
                          <w:szCs w:val="22"/>
                        </w:rPr>
                        <w:t>5010 - dPerso</w:t>
                      </w:r>
                    </w:p>
                  </w:tc>
                </w:sdtContent>
              </w:sdt>
              <w:tc>
                <w:tcPr>
                  <w:tcW w:w="880" w:type="dxa"/>
                </w:tcPr>
                <w:p w:rsidR="0065416E" w:rsidRDefault="0065416E" w:rsidP="00416831">
                  <w:pPr>
                    <w:tabs>
                      <w:tab w:val="left" w:pos="567"/>
                    </w:tabs>
                    <w:spacing w:before="120" w:after="120" w:line="280" w:lineRule="atLeast"/>
                    <w:jc w:val="right"/>
                    <w:rPr>
                      <w:rFonts w:asciiTheme="minorHAnsi" w:hAnsiTheme="minorHAnsi"/>
                      <w:sz w:val="22"/>
                      <w:szCs w:val="22"/>
                    </w:rPr>
                  </w:pPr>
                  <w:r>
                    <w:rPr>
                      <w:rFonts w:asciiTheme="minorHAnsi" w:hAnsiTheme="minorHAnsi"/>
                      <w:sz w:val="22"/>
                      <w:szCs w:val="22"/>
                    </w:rPr>
                    <w:t>Datum</w:t>
                  </w:r>
                </w:p>
              </w:tc>
              <w:sdt>
                <w:sdtPr>
                  <w:rPr>
                    <w:rFonts w:asciiTheme="minorHAnsi" w:hAnsiTheme="minorHAnsi"/>
                    <w:sz w:val="22"/>
                    <w:szCs w:val="22"/>
                  </w:rPr>
                  <w:id w:val="-649140631"/>
                  <w:placeholder>
                    <w:docPart w:val="A86D9D28B82046DAB37577589CE536AA"/>
                  </w:placeholder>
                  <w:date w:fullDate="2019-06-24T00:00:00Z">
                    <w:dateFormat w:val="dd.MM.yyyy"/>
                    <w:lid w:val="de-DE"/>
                    <w:storeMappedDataAs w:val="dateTime"/>
                    <w:calendar w:val="gregorian"/>
                  </w:date>
                </w:sdtPr>
                <w:sdtEndPr/>
                <w:sdtContent>
                  <w:tc>
                    <w:tcPr>
                      <w:tcW w:w="1756" w:type="dxa"/>
                      <w:shd w:val="clear" w:color="auto" w:fill="F2F2F2" w:themeFill="background1" w:themeFillShade="F2"/>
                    </w:tcPr>
                    <w:p w:rsidR="0065416E" w:rsidRDefault="009E0271"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24.06.2019</w:t>
                      </w:r>
                    </w:p>
                  </w:tc>
                </w:sdtContent>
              </w:sdt>
            </w:tr>
          </w:tbl>
          <w:p w:rsidR="0065416E" w:rsidRDefault="0065416E" w:rsidP="007C375F">
            <w:pPr>
              <w:tabs>
                <w:tab w:val="left" w:pos="567"/>
              </w:tabs>
            </w:pPr>
          </w:p>
          <w:p w:rsidR="007A44ED" w:rsidRPr="004137FF" w:rsidRDefault="004137FF" w:rsidP="003C3F32">
            <w:pPr>
              <w:tabs>
                <w:tab w:val="left" w:pos="567"/>
              </w:tabs>
              <w:spacing w:before="120" w:after="120" w:line="280" w:lineRule="atLeast"/>
              <w:rPr>
                <w:rFonts w:asciiTheme="minorHAnsi" w:hAnsiTheme="minorHAnsi"/>
                <w:color w:val="365F91" w:themeColor="accent1" w:themeShade="BF"/>
              </w:rPr>
            </w:pPr>
            <w:r w:rsidRPr="00AF0B75">
              <w:rPr>
                <w:rFonts w:asciiTheme="minorHAnsi" w:hAnsiTheme="minorHAnsi"/>
                <w:b/>
                <w:color w:val="365F91" w:themeColor="accent1" w:themeShade="BF"/>
              </w:rPr>
              <w:t>Eingliederung</w:t>
            </w:r>
            <w:r w:rsidRPr="001D0CC3">
              <w:rPr>
                <w:rFonts w:asciiTheme="minorHAnsi" w:hAnsiTheme="minorHAnsi"/>
                <w:color w:val="365F91" w:themeColor="accent1" w:themeShade="BF"/>
              </w:rPr>
              <w:t xml:space="preserve"> </w:t>
            </w:r>
            <w:r w:rsidR="00AD4489">
              <w:rPr>
                <w:rFonts w:asciiTheme="minorHAnsi" w:hAnsiTheme="minorHAnsi"/>
                <w:color w:val="365F91" w:themeColor="accent1" w:themeShade="BF"/>
              </w:rPr>
              <w:t xml:space="preserve">dieses Dokuments </w:t>
            </w:r>
            <w:r w:rsidRPr="001D0CC3">
              <w:rPr>
                <w:rFonts w:asciiTheme="minorHAnsi" w:hAnsiTheme="minorHAnsi"/>
                <w:color w:val="365F91" w:themeColor="accent1" w:themeShade="BF"/>
              </w:rPr>
              <w:t xml:space="preserve">in die </w:t>
            </w:r>
            <w:r w:rsidRPr="00AF0B75">
              <w:rPr>
                <w:rFonts w:asciiTheme="minorHAnsi" w:hAnsiTheme="minorHAnsi"/>
                <w:b/>
                <w:color w:val="365F91" w:themeColor="accent1" w:themeShade="BF"/>
              </w:rPr>
              <w:t>Gesamtdokumentation</w:t>
            </w:r>
            <w:r w:rsidRPr="001D0CC3">
              <w:rPr>
                <w:rFonts w:asciiTheme="minorHAnsi" w:hAnsiTheme="minorHAnsi"/>
                <w:color w:val="365F91" w:themeColor="accent1" w:themeShade="BF"/>
              </w:rPr>
              <w:t xml:space="preserve">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1"/>
              <w:gridCol w:w="2879"/>
              <w:gridCol w:w="5437"/>
            </w:tblGrid>
            <w:tr w:rsidR="004137FF" w:rsidTr="00C701B3">
              <w:tc>
                <w:tcPr>
                  <w:tcW w:w="89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4137FF" w:rsidRPr="001050DC" w:rsidRDefault="00EF44A1" w:rsidP="0062651E">
                  <w:pPr>
                    <w:tabs>
                      <w:tab w:val="left" w:pos="567"/>
                    </w:tabs>
                    <w:spacing w:before="120" w:after="120" w:line="280" w:lineRule="atLeast"/>
                    <w:rPr>
                      <w:rFonts w:asciiTheme="minorHAnsi" w:hAnsiTheme="minorHAnsi"/>
                      <w:sz w:val="22"/>
                      <w:szCs w:val="22"/>
                    </w:rPr>
                  </w:pPr>
                  <w:r>
                    <w:rPr>
                      <w:rFonts w:asciiTheme="minorHAnsi" w:hAnsiTheme="minorHAnsi"/>
                      <w:sz w:val="22"/>
                      <w:szCs w:val="22"/>
                    </w:rPr>
                    <w:t>Die</w:t>
                  </w:r>
                  <w:r w:rsidR="00AD4489">
                    <w:rPr>
                      <w:rFonts w:asciiTheme="minorHAnsi" w:hAnsiTheme="minorHAnsi"/>
                      <w:sz w:val="22"/>
                      <w:szCs w:val="22"/>
                    </w:rPr>
                    <w:t>se</w:t>
                  </w:r>
                  <w:r>
                    <w:rPr>
                      <w:rFonts w:asciiTheme="minorHAnsi" w:hAnsiTheme="minorHAnsi"/>
                      <w:sz w:val="22"/>
                      <w:szCs w:val="22"/>
                    </w:rPr>
                    <w:t xml:space="preserve"> </w:t>
                  </w:r>
                  <w:r w:rsidR="00FF47C3">
                    <w:rPr>
                      <w:rFonts w:asciiTheme="minorHAnsi" w:hAnsiTheme="minorHAnsi"/>
                      <w:sz w:val="22"/>
                      <w:szCs w:val="22"/>
                    </w:rPr>
                    <w:t>Bewertung</w:t>
                  </w:r>
                  <w:r w:rsidR="004137FF">
                    <w:rPr>
                      <w:rFonts w:asciiTheme="minorHAnsi" w:hAnsiTheme="minorHAnsi"/>
                      <w:sz w:val="22"/>
                      <w:szCs w:val="22"/>
                    </w:rPr>
                    <w:t xml:space="preserve"> (Überlegungen und Entscheidungen) zum Datenschutz durch Technikgestaltung und datenschutzfreundliche Voreinstellungen </w:t>
                  </w:r>
                  <w:r>
                    <w:rPr>
                      <w:rFonts w:asciiTheme="minorHAnsi" w:hAnsiTheme="minorHAnsi"/>
                      <w:sz w:val="22"/>
                      <w:szCs w:val="22"/>
                    </w:rPr>
                    <w:t xml:space="preserve">ist </w:t>
                  </w:r>
                  <w:r w:rsidR="001050DC" w:rsidRPr="0062651E">
                    <w:rPr>
                      <w:rFonts w:asciiTheme="minorHAnsi" w:hAnsiTheme="minorHAnsi"/>
                      <w:b/>
                      <w:sz w:val="22"/>
                      <w:szCs w:val="22"/>
                    </w:rPr>
                    <w:t>folgende</w:t>
                  </w:r>
                  <w:r w:rsidR="0062651E">
                    <w:rPr>
                      <w:rFonts w:asciiTheme="minorHAnsi" w:hAnsiTheme="minorHAnsi"/>
                      <w:b/>
                      <w:sz w:val="22"/>
                      <w:szCs w:val="22"/>
                    </w:rPr>
                    <w:t>m</w:t>
                  </w:r>
                  <w:r w:rsidR="001050DC" w:rsidRPr="0062651E">
                    <w:rPr>
                      <w:rFonts w:asciiTheme="minorHAnsi" w:hAnsiTheme="minorHAnsi"/>
                      <w:b/>
                      <w:sz w:val="22"/>
                      <w:szCs w:val="22"/>
                    </w:rPr>
                    <w:t xml:space="preserve"> Dokumentations</w:t>
                  </w:r>
                  <w:r w:rsidR="0062651E">
                    <w:rPr>
                      <w:rFonts w:asciiTheme="minorHAnsi" w:hAnsiTheme="minorHAnsi"/>
                      <w:b/>
                      <w:sz w:val="22"/>
                      <w:szCs w:val="22"/>
                    </w:rPr>
                    <w:t xml:space="preserve">bestandteil </w:t>
                  </w:r>
                  <w:r w:rsidR="0062651E">
                    <w:rPr>
                      <w:rFonts w:asciiTheme="minorHAnsi" w:hAnsiTheme="minorHAnsi"/>
                      <w:sz w:val="22"/>
                      <w:szCs w:val="22"/>
                    </w:rPr>
                    <w:t>(Dokumentation eines Systems, einer Software, eines Netzes, einer Verarbeitungstätigkeit usw.)</w:t>
                  </w:r>
                  <w:r w:rsidR="001050DC">
                    <w:rPr>
                      <w:rFonts w:asciiTheme="minorHAnsi" w:hAnsiTheme="minorHAnsi"/>
                      <w:sz w:val="22"/>
                      <w:szCs w:val="22"/>
                    </w:rPr>
                    <w:t xml:space="preserve"> </w:t>
                  </w:r>
                  <w:r>
                    <w:rPr>
                      <w:rFonts w:asciiTheme="minorHAnsi" w:hAnsiTheme="minorHAnsi"/>
                      <w:sz w:val="22"/>
                      <w:szCs w:val="22"/>
                    </w:rPr>
                    <w:t>zugeordnet</w:t>
                  </w:r>
                  <w:r w:rsidR="004137FF">
                    <w:rPr>
                      <w:rFonts w:asciiTheme="minorHAnsi" w:hAnsiTheme="minorHAnsi"/>
                      <w:sz w:val="22"/>
                      <w:szCs w:val="22"/>
                    </w:rPr>
                    <w:t>:</w:t>
                  </w:r>
                  <w:r w:rsidR="001F390C">
                    <w:rPr>
                      <w:rFonts w:asciiTheme="minorHAnsi" w:hAnsiTheme="minorHAnsi"/>
                      <w:sz w:val="22"/>
                      <w:szCs w:val="22"/>
                    </w:rPr>
                    <w:t xml:space="preserve"> </w:t>
                  </w:r>
                  <w:r w:rsidR="001F390C" w:rsidRPr="001F390C">
                    <w:rPr>
                      <w:rFonts w:asciiTheme="minorHAnsi" w:hAnsiTheme="minorHAnsi"/>
                      <w:i/>
                      <w:sz w:val="18"/>
                      <w:szCs w:val="18"/>
                    </w:rPr>
                    <w:t>(eine Mehrfachauswahl ist möglich)</w:t>
                  </w:r>
                </w:p>
              </w:tc>
            </w:tr>
            <w:tr w:rsidR="004137FF" w:rsidTr="00C701B3">
              <w:sdt>
                <w:sdtPr>
                  <w:rPr>
                    <w:rFonts w:asciiTheme="minorHAnsi" w:hAnsiTheme="minorHAnsi"/>
                    <w:sz w:val="22"/>
                    <w:szCs w:val="22"/>
                  </w:rPr>
                  <w:id w:val="1027225319"/>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4137FF"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2A099A"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Technisches/</w:t>
                  </w:r>
                  <w:r w:rsidR="00861C08">
                    <w:rPr>
                      <w:rFonts w:asciiTheme="minorHAnsi" w:hAnsiTheme="minorHAnsi"/>
                      <w:sz w:val="22"/>
                      <w:szCs w:val="22"/>
                    </w:rPr>
                    <w:t>nicht</w:t>
                  </w:r>
                  <w:r>
                    <w:rPr>
                      <w:rFonts w:asciiTheme="minorHAnsi" w:hAnsiTheme="minorHAnsi"/>
                      <w:sz w:val="22"/>
                      <w:szCs w:val="22"/>
                    </w:rPr>
                    <w:t xml:space="preserve">technisches </w:t>
                  </w:r>
                  <w:r w:rsidR="004137FF">
                    <w:rPr>
                      <w:rFonts w:asciiTheme="minorHAnsi" w:hAnsiTheme="minorHAnsi"/>
                      <w:sz w:val="22"/>
                      <w:szCs w:val="22"/>
                    </w:rPr>
                    <w:t>System</w:t>
                  </w:r>
                </w:p>
              </w:tc>
              <w:sdt>
                <w:sdtPr>
                  <w:rPr>
                    <w:rFonts w:asciiTheme="minorHAnsi" w:hAnsiTheme="minorHAnsi"/>
                    <w:sz w:val="22"/>
                    <w:szCs w:val="22"/>
                  </w:rPr>
                  <w:id w:val="-2008050357"/>
                  <w:placeholder>
                    <w:docPart w:val="9D154A7F68754F15AA8C4054814DFB0E"/>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4137FF" w:rsidP="00416831">
                      <w:pPr>
                        <w:tabs>
                          <w:tab w:val="left" w:pos="567"/>
                        </w:tabs>
                        <w:spacing w:before="120" w:after="120" w:line="280" w:lineRule="atLeast"/>
                        <w:rPr>
                          <w:rFonts w:asciiTheme="minorHAnsi" w:hAnsiTheme="minorHAnsi"/>
                          <w:sz w:val="22"/>
                          <w:szCs w:val="22"/>
                        </w:rPr>
                      </w:pPr>
                      <w:r w:rsidRPr="00136A6C">
                        <w:rPr>
                          <w:rStyle w:val="Platzhaltertext"/>
                          <w:rFonts w:asciiTheme="minorHAnsi" w:hAnsiTheme="minorHAnsi"/>
                          <w:sz w:val="22"/>
                          <w:szCs w:val="22"/>
                        </w:rPr>
                        <w:t>Name des Systems eingeben</w:t>
                      </w:r>
                    </w:p>
                  </w:tc>
                </w:sdtContent>
              </w:sdt>
            </w:tr>
            <w:tr w:rsidR="004137FF" w:rsidTr="00C701B3">
              <w:sdt>
                <w:sdtPr>
                  <w:rPr>
                    <w:rFonts w:asciiTheme="minorHAnsi" w:hAnsiTheme="minorHAnsi"/>
                    <w:sz w:val="22"/>
                    <w:szCs w:val="22"/>
                  </w:rPr>
                  <w:id w:val="-1722202532"/>
                  <w14:checkbox>
                    <w14:checked w14:val="1"/>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9E0271"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4137FF"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Software</w:t>
                  </w:r>
                </w:p>
              </w:tc>
              <w:sdt>
                <w:sdtPr>
                  <w:rPr>
                    <w:rFonts w:asciiTheme="minorHAnsi" w:hAnsiTheme="minorHAnsi"/>
                    <w:sz w:val="22"/>
                    <w:szCs w:val="22"/>
                  </w:rPr>
                  <w:id w:val="-488252930"/>
                  <w:placeholder>
                    <w:docPart w:val="60D29999CDA14B6B89903484AE922699"/>
                  </w:placeholde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9E0271" w:rsidP="009E0271">
                      <w:pPr>
                        <w:tabs>
                          <w:tab w:val="left" w:pos="567"/>
                        </w:tabs>
                        <w:spacing w:before="120" w:after="120" w:line="280" w:lineRule="atLeast"/>
                        <w:rPr>
                          <w:rFonts w:asciiTheme="minorHAnsi" w:hAnsiTheme="minorHAnsi"/>
                          <w:sz w:val="22"/>
                          <w:szCs w:val="22"/>
                        </w:rPr>
                      </w:pPr>
                      <w:r>
                        <w:rPr>
                          <w:rFonts w:asciiTheme="minorHAnsi" w:hAnsiTheme="minorHAnsi"/>
                          <w:sz w:val="22"/>
                          <w:szCs w:val="22"/>
                        </w:rPr>
                        <w:t>dPersonalmanagement (dPerso)</w:t>
                      </w:r>
                    </w:p>
                  </w:tc>
                </w:sdtContent>
              </w:sdt>
            </w:tr>
            <w:tr w:rsidR="004137FF" w:rsidTr="00C701B3">
              <w:sdt>
                <w:sdtPr>
                  <w:rPr>
                    <w:rFonts w:asciiTheme="minorHAnsi" w:hAnsiTheme="minorHAnsi"/>
                    <w:sz w:val="22"/>
                    <w:szCs w:val="22"/>
                  </w:rPr>
                  <w:id w:val="-1657217836"/>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4137FF"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4137FF"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Netze</w:t>
                  </w:r>
                </w:p>
              </w:tc>
              <w:sdt>
                <w:sdtPr>
                  <w:rPr>
                    <w:rFonts w:asciiTheme="minorHAnsi" w:hAnsiTheme="minorHAnsi"/>
                    <w:sz w:val="22"/>
                    <w:szCs w:val="22"/>
                  </w:rPr>
                  <w:id w:val="-1810775828"/>
                  <w:placeholder>
                    <w:docPart w:val="EFA59A22913A4B849269BEDB9775690B"/>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4137FF" w:rsidP="00416831">
                      <w:pPr>
                        <w:tabs>
                          <w:tab w:val="left" w:pos="567"/>
                        </w:tabs>
                        <w:spacing w:before="120" w:after="120" w:line="280" w:lineRule="atLeast"/>
                        <w:rPr>
                          <w:rFonts w:asciiTheme="minorHAnsi" w:hAnsiTheme="minorHAnsi"/>
                          <w:sz w:val="22"/>
                          <w:szCs w:val="22"/>
                        </w:rPr>
                      </w:pPr>
                      <w:r w:rsidRPr="00136A6C">
                        <w:rPr>
                          <w:rStyle w:val="Platzhaltertext"/>
                          <w:rFonts w:asciiTheme="minorHAnsi" w:hAnsiTheme="minorHAnsi"/>
                          <w:sz w:val="22"/>
                          <w:szCs w:val="22"/>
                        </w:rPr>
                        <w:t xml:space="preserve">Name des </w:t>
                      </w:r>
                      <w:r>
                        <w:rPr>
                          <w:rStyle w:val="Platzhaltertext"/>
                          <w:rFonts w:asciiTheme="minorHAnsi" w:hAnsiTheme="minorHAnsi"/>
                          <w:sz w:val="22"/>
                          <w:szCs w:val="22"/>
                        </w:rPr>
                        <w:t>Netzwerks/Netzgerätes</w:t>
                      </w:r>
                      <w:r w:rsidRPr="00136A6C">
                        <w:rPr>
                          <w:rStyle w:val="Platzhaltertext"/>
                          <w:rFonts w:asciiTheme="minorHAnsi" w:hAnsiTheme="minorHAnsi"/>
                          <w:sz w:val="22"/>
                          <w:szCs w:val="22"/>
                        </w:rPr>
                        <w:t xml:space="preserve"> eingeben</w:t>
                      </w:r>
                    </w:p>
                  </w:tc>
                </w:sdtContent>
              </w:sdt>
            </w:tr>
            <w:tr w:rsidR="004137FF" w:rsidTr="00C701B3">
              <w:sdt>
                <w:sdtPr>
                  <w:rPr>
                    <w:rFonts w:asciiTheme="minorHAnsi" w:hAnsiTheme="minorHAnsi"/>
                    <w:sz w:val="22"/>
                    <w:szCs w:val="22"/>
                  </w:rPr>
                  <w:id w:val="703062836"/>
                  <w14:checkbox>
                    <w14:checked w14:val="1"/>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9E0271"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4137FF"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Verarbeitungstätigkeit</w:t>
                  </w:r>
                </w:p>
              </w:tc>
              <w:sdt>
                <w:sdtPr>
                  <w:rPr>
                    <w:rFonts w:asciiTheme="minorHAnsi" w:hAnsiTheme="minorHAnsi"/>
                    <w:sz w:val="22"/>
                    <w:szCs w:val="22"/>
                  </w:rPr>
                  <w:id w:val="-299457567"/>
                  <w:placeholder>
                    <w:docPart w:val="5A0D7E16F919406D912604FDB3FBBCFD"/>
                  </w:placeholde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9E0271" w:rsidP="009E0271">
                      <w:pPr>
                        <w:tabs>
                          <w:tab w:val="left" w:pos="567"/>
                        </w:tabs>
                        <w:spacing w:before="120" w:after="120" w:line="280" w:lineRule="atLeast"/>
                        <w:rPr>
                          <w:rFonts w:asciiTheme="minorHAnsi" w:hAnsiTheme="minorHAnsi"/>
                          <w:sz w:val="22"/>
                          <w:szCs w:val="22"/>
                        </w:rPr>
                      </w:pPr>
                      <w:r>
                        <w:rPr>
                          <w:rFonts w:asciiTheme="minorHAnsi" w:hAnsiTheme="minorHAnsi"/>
                          <w:sz w:val="22"/>
                          <w:szCs w:val="22"/>
                        </w:rPr>
                        <w:t>Bezügeabrechnung der Beschäftigten mit dPerso</w:t>
                      </w:r>
                    </w:p>
                  </w:tc>
                </w:sdtContent>
              </w:sdt>
            </w:tr>
            <w:tr w:rsidR="004137FF" w:rsidTr="00870AA6">
              <w:trPr>
                <w:trHeight w:val="692"/>
              </w:trPr>
              <w:sdt>
                <w:sdtPr>
                  <w:rPr>
                    <w:rFonts w:asciiTheme="minorHAnsi" w:hAnsiTheme="minorHAnsi"/>
                    <w:sz w:val="22"/>
                    <w:szCs w:val="22"/>
                  </w:rPr>
                  <w:id w:val="-1647034969"/>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4137FF"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4137FF"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Infrastruktur</w:t>
                  </w:r>
                </w:p>
              </w:tc>
              <w:sdt>
                <w:sdtPr>
                  <w:rPr>
                    <w:rFonts w:asciiTheme="minorHAnsi" w:hAnsiTheme="minorHAnsi"/>
                    <w:sz w:val="22"/>
                    <w:szCs w:val="22"/>
                  </w:rPr>
                  <w:id w:val="726573598"/>
                  <w:placeholder>
                    <w:docPart w:val="64D082C2069643938AFC2A4AE0569854"/>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4137FF" w:rsidP="00416831">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 xml:space="preserve">Name des Infrastrukturelements (materielle oder immaterielle Grundausstattung) </w:t>
                      </w:r>
                      <w:r w:rsidRPr="00136A6C">
                        <w:rPr>
                          <w:rStyle w:val="Platzhaltertext"/>
                          <w:rFonts w:asciiTheme="minorHAnsi" w:hAnsiTheme="minorHAnsi"/>
                          <w:sz w:val="22"/>
                          <w:szCs w:val="22"/>
                        </w:rPr>
                        <w:t>eingeben</w:t>
                      </w:r>
                    </w:p>
                  </w:tc>
                </w:sdtContent>
              </w:sdt>
            </w:tr>
            <w:tr w:rsidR="004137FF" w:rsidTr="00870AA6">
              <w:sdt>
                <w:sdtPr>
                  <w:rPr>
                    <w:rFonts w:asciiTheme="minorHAnsi" w:hAnsiTheme="minorHAnsi"/>
                    <w:sz w:val="22"/>
                    <w:szCs w:val="22"/>
                  </w:rPr>
                  <w:id w:val="-2009891880"/>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Pr="007C375F" w:rsidRDefault="004137FF" w:rsidP="007C375F">
                      <w:pPr>
                        <w:tabs>
                          <w:tab w:val="left" w:pos="567"/>
                        </w:tabs>
                        <w:spacing w:before="120" w:after="120" w:line="280" w:lineRule="atLeast"/>
                        <w:rPr>
                          <w:rFonts w:asciiTheme="minorHAnsi" w:hAnsiTheme="minorHAnsi"/>
                          <w:sz w:val="22"/>
                          <w:szCs w:val="22"/>
                        </w:rPr>
                      </w:pPr>
                      <w:r w:rsidRPr="007C375F">
                        <w:rPr>
                          <w:rFonts w:asciiTheme="minorHAnsi" w:hAnsiTheme="minorHAnsi"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FFFFF" w:themeFill="background1"/>
                </w:tcPr>
                <w:p w:rsidR="004137FF" w:rsidRDefault="00870AA6" w:rsidP="00870AA6">
                  <w:pPr>
                    <w:tabs>
                      <w:tab w:val="left" w:pos="567"/>
                    </w:tabs>
                    <w:spacing w:before="120" w:after="120" w:line="280" w:lineRule="atLeast"/>
                    <w:rPr>
                      <w:rFonts w:asciiTheme="minorHAnsi" w:hAnsiTheme="minorHAnsi"/>
                      <w:sz w:val="22"/>
                      <w:szCs w:val="22"/>
                    </w:rPr>
                  </w:pPr>
                  <w:r>
                    <w:rPr>
                      <w:rFonts w:asciiTheme="minorHAnsi" w:hAnsiTheme="minorHAnsi"/>
                      <w:sz w:val="22"/>
                      <w:szCs w:val="22"/>
                    </w:rPr>
                    <w:t>Sonstiger Dokumentations</w:t>
                  </w:r>
                  <w:r>
                    <w:rPr>
                      <w:rFonts w:asciiTheme="minorHAnsi" w:hAnsiTheme="minorHAnsi"/>
                      <w:sz w:val="22"/>
                      <w:szCs w:val="22"/>
                    </w:rPr>
                    <w:softHyphen/>
                    <w:t>bestandteil</w:t>
                  </w:r>
                </w:p>
              </w:tc>
              <w:sdt>
                <w:sdtPr>
                  <w:rPr>
                    <w:rFonts w:asciiTheme="minorHAnsi" w:hAnsiTheme="minorHAnsi"/>
                    <w:sz w:val="22"/>
                    <w:szCs w:val="22"/>
                  </w:rPr>
                  <w:id w:val="-401217837"/>
                  <w:placeholder>
                    <w:docPart w:val="2C5158A51A8745D88E1F51CFB315CDCB"/>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C701B3" w:rsidP="00870AA6">
                      <w:pPr>
                        <w:tabs>
                          <w:tab w:val="left" w:pos="567"/>
                        </w:tabs>
                        <w:spacing w:before="120" w:after="120" w:line="280" w:lineRule="atLeast"/>
                        <w:rPr>
                          <w:rFonts w:asciiTheme="minorHAnsi" w:hAnsiTheme="minorHAnsi"/>
                          <w:sz w:val="22"/>
                          <w:szCs w:val="22"/>
                        </w:rPr>
                      </w:pPr>
                      <w:r w:rsidRPr="00136A6C">
                        <w:rPr>
                          <w:rStyle w:val="Platzhaltertext"/>
                          <w:rFonts w:asciiTheme="minorHAnsi" w:hAnsiTheme="minorHAnsi"/>
                          <w:sz w:val="22"/>
                          <w:szCs w:val="22"/>
                        </w:rPr>
                        <w:t xml:space="preserve">Name des </w:t>
                      </w:r>
                      <w:r>
                        <w:rPr>
                          <w:rStyle w:val="Platzhaltertext"/>
                          <w:rFonts w:asciiTheme="minorHAnsi" w:hAnsiTheme="minorHAnsi"/>
                          <w:sz w:val="22"/>
                          <w:szCs w:val="22"/>
                        </w:rPr>
                        <w:t xml:space="preserve">sonstigen </w:t>
                      </w:r>
                      <w:r w:rsidR="00870AA6">
                        <w:rPr>
                          <w:rStyle w:val="Platzhaltertext"/>
                          <w:rFonts w:asciiTheme="minorHAnsi" w:hAnsiTheme="minorHAnsi"/>
                          <w:sz w:val="22"/>
                          <w:szCs w:val="22"/>
                        </w:rPr>
                        <w:t>Dokumentationsbestandteils</w:t>
                      </w:r>
                      <w:r w:rsidRPr="00136A6C">
                        <w:rPr>
                          <w:rStyle w:val="Platzhaltertext"/>
                          <w:rFonts w:asciiTheme="minorHAnsi" w:hAnsiTheme="minorHAnsi"/>
                          <w:sz w:val="22"/>
                          <w:szCs w:val="22"/>
                        </w:rPr>
                        <w:t xml:space="preserve"> eingeben</w:t>
                      </w:r>
                    </w:p>
                  </w:tc>
                </w:sdtContent>
              </w:sdt>
            </w:tr>
          </w:tbl>
          <w:p w:rsidR="004137FF" w:rsidRDefault="004137FF" w:rsidP="007C375F">
            <w:pPr>
              <w:tabs>
                <w:tab w:val="left" w:pos="567"/>
              </w:tabs>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59"/>
              <w:gridCol w:w="8268"/>
            </w:tblGrid>
            <w:tr w:rsidR="007C375F" w:rsidTr="006433C0">
              <w:tc>
                <w:tcPr>
                  <w:tcW w:w="8981" w:type="dxa"/>
                  <w:gridSpan w:val="2"/>
                </w:tcPr>
                <w:p w:rsidR="007C375F" w:rsidRPr="001050DC" w:rsidRDefault="007C375F" w:rsidP="007C375F">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Speicherort der </w:t>
                  </w:r>
                  <w:r>
                    <w:rPr>
                      <w:rFonts w:asciiTheme="minorHAnsi" w:hAnsiTheme="minorHAnsi"/>
                      <w:b/>
                      <w:sz w:val="22"/>
                      <w:szCs w:val="22"/>
                    </w:rPr>
                    <w:t>i</w:t>
                  </w:r>
                  <w:r w:rsidRPr="007C375F">
                    <w:rPr>
                      <w:rFonts w:asciiTheme="minorHAnsi" w:hAnsiTheme="minorHAnsi"/>
                      <w:b/>
                      <w:sz w:val="22"/>
                      <w:szCs w:val="22"/>
                    </w:rPr>
                    <w:t>nternen Strategien zur Umsetzung des Art. 25 DSGVO</w:t>
                  </w:r>
                  <w:r>
                    <w:rPr>
                      <w:rFonts w:asciiTheme="minorHAnsi" w:hAnsiTheme="minorHAnsi"/>
                      <w:sz w:val="22"/>
                      <w:szCs w:val="22"/>
                    </w:rPr>
                    <w:br/>
                  </w:r>
                  <w:r w:rsidRPr="001050DC">
                    <w:rPr>
                      <w:rFonts w:asciiTheme="minorHAnsi" w:hAnsiTheme="minorHAnsi"/>
                      <w:i/>
                      <w:sz w:val="18"/>
                      <w:szCs w:val="18"/>
                    </w:rPr>
                    <w:t>(</w:t>
                  </w:r>
                  <w:r w:rsidR="00AC7AC4">
                    <w:rPr>
                      <w:rFonts w:asciiTheme="minorHAnsi" w:hAnsiTheme="minorHAnsi"/>
                      <w:i/>
                      <w:sz w:val="18"/>
                      <w:szCs w:val="18"/>
                    </w:rPr>
                    <w:t>Verweis auf das ü</w:t>
                  </w:r>
                  <w:r>
                    <w:rPr>
                      <w:rFonts w:asciiTheme="minorHAnsi" w:hAnsiTheme="minorHAnsi"/>
                      <w:i/>
                      <w:sz w:val="18"/>
                      <w:szCs w:val="18"/>
                    </w:rPr>
                    <w:t>bergeordnetes Dokument</w:t>
                  </w:r>
                  <w:r w:rsidR="00870AA6">
                    <w:rPr>
                      <w:rFonts w:asciiTheme="minorHAnsi" w:hAnsiTheme="minorHAnsi"/>
                      <w:i/>
                      <w:sz w:val="18"/>
                      <w:szCs w:val="18"/>
                    </w:rPr>
                    <w:t xml:space="preserve">, dass die internen Strategien festlegt, die insbesondere den Grundsätzen </w:t>
                  </w:r>
                  <w:r w:rsidR="00AE2344">
                    <w:rPr>
                      <w:rFonts w:asciiTheme="minorHAnsi" w:hAnsiTheme="minorHAnsi"/>
                      <w:i/>
                      <w:sz w:val="18"/>
                      <w:szCs w:val="18"/>
                    </w:rPr>
                    <w:t>des Datenschutzes durch Technik und durch datenschutzfreundliche Voreinstellungen Genüge tun (EWG 78 DSGVO)</w:t>
                  </w:r>
                  <w:r w:rsidR="00870AA6">
                    <w:rPr>
                      <w:rFonts w:asciiTheme="minorHAnsi" w:hAnsiTheme="minorHAnsi"/>
                      <w:i/>
                      <w:sz w:val="18"/>
                      <w:szCs w:val="18"/>
                    </w:rPr>
                    <w:t xml:space="preserve"> </w:t>
                  </w:r>
                  <w:r w:rsidRPr="001050DC">
                    <w:rPr>
                      <w:rFonts w:asciiTheme="minorHAnsi" w:hAnsiTheme="minorHAnsi"/>
                      <w:i/>
                      <w:sz w:val="18"/>
                      <w:szCs w:val="18"/>
                    </w:rPr>
                    <w:t>)</w:t>
                  </w:r>
                </w:p>
              </w:tc>
            </w:tr>
            <w:tr w:rsidR="00870AA6" w:rsidTr="00870AA6">
              <w:sdt>
                <w:sdtPr>
                  <w:rPr>
                    <w:rFonts w:asciiTheme="minorHAnsi" w:hAnsiTheme="minorHAnsi"/>
                    <w:sz w:val="22"/>
                    <w:szCs w:val="22"/>
                  </w:rPr>
                  <w:id w:val="2056736907"/>
                  <w14:checkbox>
                    <w14:checked w14:val="0"/>
                    <w14:checkedState w14:val="2612" w14:font="MS Gothic"/>
                    <w14:uncheckedState w14:val="2610" w14:font="MS Gothic"/>
                  </w14:checkbox>
                </w:sdtPr>
                <w:sdtEndPr/>
                <w:sdtContent>
                  <w:tc>
                    <w:tcPr>
                      <w:tcW w:w="562" w:type="dxa"/>
                      <w:shd w:val="clear" w:color="auto" w:fill="F2F2F2" w:themeFill="background1" w:themeFillShade="F2"/>
                    </w:tcPr>
                    <w:p w:rsidR="00870AA6" w:rsidRDefault="009E0271" w:rsidP="006433C0">
                      <w:pPr>
                        <w:tabs>
                          <w:tab w:val="left" w:pos="567"/>
                        </w:tabs>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254246943"/>
                  <w:placeholder>
                    <w:docPart w:val="5FE7B2924C2D49A8B98CAE3AF222D24C"/>
                  </w:placeholder>
                </w:sdtPr>
                <w:sdtEndPr/>
                <w:sdtContent>
                  <w:sdt>
                    <w:sdtPr>
                      <w:rPr>
                        <w:rFonts w:asciiTheme="minorHAnsi" w:hAnsiTheme="minorHAnsi"/>
                        <w:sz w:val="22"/>
                        <w:szCs w:val="22"/>
                      </w:rPr>
                      <w:id w:val="-1623074572"/>
                      <w:placeholder>
                        <w:docPart w:val="6B57D66705414E808E42B650BC154486"/>
                      </w:placeholder>
                    </w:sdtPr>
                    <w:sdtEndPr/>
                    <w:sdtContent>
                      <w:tc>
                        <w:tcPr>
                          <w:tcW w:w="8419" w:type="dxa"/>
                          <w:shd w:val="clear" w:color="auto" w:fill="F2F2F2" w:themeFill="background1" w:themeFillShade="F2"/>
                        </w:tcPr>
                        <w:p w:rsidR="009E0271" w:rsidRDefault="009E0271" w:rsidP="009E0271">
                          <w:pPr>
                            <w:tabs>
                              <w:tab w:val="left" w:pos="567"/>
                            </w:tabs>
                            <w:spacing w:before="120" w:after="120" w:line="280" w:lineRule="atLeast"/>
                            <w:rPr>
                              <w:rFonts w:asciiTheme="minorHAnsi" w:hAnsiTheme="minorHAnsi"/>
                              <w:sz w:val="22"/>
                              <w:szCs w:val="22"/>
                            </w:rPr>
                          </w:pPr>
                          <w:r>
                            <w:rPr>
                              <w:rFonts w:asciiTheme="minorHAnsi" w:hAnsiTheme="minorHAnsi"/>
                              <w:sz w:val="22"/>
                              <w:szCs w:val="22"/>
                            </w:rPr>
                            <w:t>Bislang ist ein internes Strategiepapier zur Umsetzung des Art. 25 DS-GVO noch nicht erstellt worden, die DSB stellt Fragen nach der Protokollierung, dem Rollen-Rechte-Konzept, dem Löschkonzept und der Verschlüsselung.</w:t>
                          </w:r>
                        </w:p>
                        <w:p w:rsidR="00870AA6" w:rsidRDefault="009E0271" w:rsidP="009E0271">
                          <w:pPr>
                            <w:tabs>
                              <w:tab w:val="left" w:pos="567"/>
                            </w:tabs>
                            <w:spacing w:before="120" w:after="120" w:line="280" w:lineRule="atLeast"/>
                            <w:rPr>
                              <w:rFonts w:asciiTheme="minorHAnsi" w:hAnsiTheme="minorHAnsi"/>
                              <w:sz w:val="22"/>
                              <w:szCs w:val="22"/>
                            </w:rPr>
                          </w:pPr>
                          <w:r>
                            <w:rPr>
                              <w:rFonts w:asciiTheme="minorHAnsi" w:hAnsiTheme="minorHAnsi"/>
                              <w:sz w:val="22"/>
                              <w:szCs w:val="22"/>
                            </w:rPr>
                            <w:t>Das Strategiepapier soll bis zum 01.07.2020 erstellt werden.</w:t>
                          </w:r>
                        </w:p>
                      </w:tc>
                    </w:sdtContent>
                  </w:sdt>
                </w:sdtContent>
              </w:sdt>
            </w:tr>
          </w:tbl>
          <w:p w:rsidR="00C701B3" w:rsidRDefault="00C701B3" w:rsidP="007C375F">
            <w:pPr>
              <w:tabs>
                <w:tab w:val="left" w:pos="567"/>
              </w:tabs>
              <w:rPr>
                <w:rFonts w:asciiTheme="minorHAnsi" w:hAnsiTheme="minorHAnsi"/>
                <w:sz w:val="22"/>
                <w:szCs w:val="22"/>
              </w:rPr>
            </w:pPr>
          </w:p>
          <w:p w:rsidR="009E0271" w:rsidRDefault="009E0271" w:rsidP="007C375F">
            <w:pPr>
              <w:tabs>
                <w:tab w:val="left" w:pos="567"/>
              </w:tabs>
              <w:rPr>
                <w:rFonts w:asciiTheme="minorHAnsi" w:hAnsiTheme="minorHAnsi"/>
                <w:sz w:val="22"/>
                <w:szCs w:val="22"/>
              </w:rPr>
            </w:pPr>
          </w:p>
          <w:p w:rsidR="009E0271" w:rsidRDefault="009E0271" w:rsidP="007C375F">
            <w:pPr>
              <w:tabs>
                <w:tab w:val="left" w:pos="567"/>
              </w:tabs>
              <w:rPr>
                <w:rFonts w:asciiTheme="minorHAnsi" w:hAnsiTheme="minorHAnsi"/>
                <w:sz w:val="22"/>
                <w:szCs w:val="22"/>
              </w:rPr>
            </w:pPr>
          </w:p>
          <w:p w:rsidR="009E0271" w:rsidRDefault="009E0271" w:rsidP="007C375F">
            <w:pPr>
              <w:tabs>
                <w:tab w:val="left" w:pos="567"/>
              </w:tabs>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58"/>
              <w:gridCol w:w="565"/>
              <w:gridCol w:w="7704"/>
            </w:tblGrid>
            <w:tr w:rsidR="004137FF" w:rsidTr="004137FF">
              <w:tc>
                <w:tcPr>
                  <w:tcW w:w="8981" w:type="dxa"/>
                  <w:gridSpan w:val="3"/>
                </w:tcPr>
                <w:p w:rsidR="004137FF" w:rsidRPr="001050DC" w:rsidRDefault="00870AA6" w:rsidP="00D932B5">
                  <w:pPr>
                    <w:tabs>
                      <w:tab w:val="left" w:pos="567"/>
                    </w:tabs>
                    <w:spacing w:before="120" w:after="120" w:line="280" w:lineRule="atLeast"/>
                    <w:rPr>
                      <w:rFonts w:asciiTheme="minorHAnsi" w:hAnsiTheme="minorHAnsi"/>
                      <w:sz w:val="22"/>
                      <w:szCs w:val="22"/>
                    </w:rPr>
                  </w:pPr>
                  <w:r>
                    <w:rPr>
                      <w:rFonts w:asciiTheme="minorHAnsi" w:hAnsiTheme="minorHAnsi"/>
                      <w:sz w:val="22"/>
                      <w:szCs w:val="22"/>
                    </w:rPr>
                    <w:lastRenderedPageBreak/>
                    <w:t xml:space="preserve">Weitere </w:t>
                  </w:r>
                  <w:r w:rsidRPr="00870AA6">
                    <w:rPr>
                      <w:rFonts w:asciiTheme="minorHAnsi" w:hAnsiTheme="minorHAnsi"/>
                      <w:b/>
                      <w:sz w:val="22"/>
                      <w:szCs w:val="22"/>
                    </w:rPr>
                    <w:t>ü</w:t>
                  </w:r>
                  <w:r w:rsidR="004137FF" w:rsidRPr="00870AA6">
                    <w:rPr>
                      <w:rFonts w:asciiTheme="minorHAnsi" w:hAnsiTheme="minorHAnsi"/>
                      <w:b/>
                      <w:sz w:val="22"/>
                      <w:szCs w:val="22"/>
                    </w:rPr>
                    <w:t>bergeordnete</w:t>
                  </w:r>
                  <w:r w:rsidR="004137FF">
                    <w:rPr>
                      <w:rFonts w:asciiTheme="minorHAnsi" w:hAnsiTheme="minorHAnsi"/>
                      <w:sz w:val="22"/>
                      <w:szCs w:val="22"/>
                    </w:rPr>
                    <w:t xml:space="preserve"> (</w:t>
                  </w:r>
                  <w:proofErr w:type="spellStart"/>
                  <w:r w:rsidR="004137FF">
                    <w:rPr>
                      <w:rFonts w:asciiTheme="minorHAnsi" w:hAnsiTheme="minorHAnsi"/>
                      <w:sz w:val="22"/>
                      <w:szCs w:val="22"/>
                    </w:rPr>
                    <w:t>üD</w:t>
                  </w:r>
                  <w:proofErr w:type="spellEnd"/>
                  <w:r w:rsidR="004137FF">
                    <w:rPr>
                      <w:rFonts w:asciiTheme="minorHAnsi" w:hAnsiTheme="minorHAnsi"/>
                      <w:sz w:val="22"/>
                      <w:szCs w:val="22"/>
                    </w:rPr>
                    <w:t xml:space="preserve">) oder </w:t>
                  </w:r>
                  <w:r w:rsidR="004137FF" w:rsidRPr="00870AA6">
                    <w:rPr>
                      <w:rFonts w:asciiTheme="minorHAnsi" w:hAnsiTheme="minorHAnsi"/>
                      <w:b/>
                      <w:sz w:val="22"/>
                      <w:szCs w:val="22"/>
                    </w:rPr>
                    <w:t>untergeordnete</w:t>
                  </w:r>
                  <w:r w:rsidR="004137FF">
                    <w:rPr>
                      <w:rFonts w:asciiTheme="minorHAnsi" w:hAnsiTheme="minorHAnsi"/>
                      <w:sz w:val="22"/>
                      <w:szCs w:val="22"/>
                    </w:rPr>
                    <w:t xml:space="preserve"> (</w:t>
                  </w:r>
                  <w:proofErr w:type="spellStart"/>
                  <w:r w:rsidR="004137FF">
                    <w:rPr>
                      <w:rFonts w:asciiTheme="minorHAnsi" w:hAnsiTheme="minorHAnsi"/>
                      <w:sz w:val="22"/>
                      <w:szCs w:val="22"/>
                    </w:rPr>
                    <w:t>uD</w:t>
                  </w:r>
                  <w:proofErr w:type="spellEnd"/>
                  <w:r w:rsidR="004137FF">
                    <w:rPr>
                      <w:rFonts w:asciiTheme="minorHAnsi" w:hAnsiTheme="minorHAnsi"/>
                      <w:sz w:val="22"/>
                      <w:szCs w:val="22"/>
                    </w:rPr>
                    <w:t xml:space="preserve">) Dokumente </w:t>
                  </w:r>
                  <w:r w:rsidR="001050DC">
                    <w:rPr>
                      <w:rFonts w:asciiTheme="minorHAnsi" w:hAnsiTheme="minorHAnsi"/>
                      <w:sz w:val="22"/>
                      <w:szCs w:val="22"/>
                    </w:rPr>
                    <w:br/>
                  </w:r>
                  <w:r w:rsidR="004137FF" w:rsidRPr="001050DC">
                    <w:rPr>
                      <w:rFonts w:asciiTheme="minorHAnsi" w:hAnsiTheme="minorHAnsi"/>
                      <w:i/>
                      <w:sz w:val="18"/>
                      <w:szCs w:val="18"/>
                    </w:rPr>
                    <w:t>(</w:t>
                  </w:r>
                  <w:r w:rsidR="00D932B5">
                    <w:rPr>
                      <w:rFonts w:asciiTheme="minorHAnsi" w:hAnsiTheme="minorHAnsi"/>
                      <w:i/>
                      <w:sz w:val="18"/>
                      <w:szCs w:val="18"/>
                    </w:rPr>
                    <w:t>falls</w:t>
                  </w:r>
                  <w:r w:rsidR="004137FF" w:rsidRPr="001050DC">
                    <w:rPr>
                      <w:rFonts w:asciiTheme="minorHAnsi" w:hAnsiTheme="minorHAnsi"/>
                      <w:i/>
                      <w:sz w:val="18"/>
                      <w:szCs w:val="18"/>
                    </w:rPr>
                    <w:t xml:space="preserve"> über- oder untergeordnete Dokumente vorhanden sind, dann </w:t>
                  </w:r>
                  <w:r w:rsidR="001050DC" w:rsidRPr="001050DC">
                    <w:rPr>
                      <w:rFonts w:asciiTheme="minorHAnsi" w:hAnsiTheme="minorHAnsi"/>
                      <w:i/>
                      <w:sz w:val="18"/>
                      <w:szCs w:val="18"/>
                    </w:rPr>
                    <w:t>können sie hier aufgeführt werden</w:t>
                  </w:r>
                  <w:r w:rsidR="004137FF" w:rsidRPr="001050DC">
                    <w:rPr>
                      <w:rFonts w:asciiTheme="minorHAnsi" w:hAnsiTheme="minorHAnsi"/>
                      <w:i/>
                      <w:sz w:val="18"/>
                      <w:szCs w:val="18"/>
                    </w:rPr>
                    <w:t>)</w:t>
                  </w:r>
                </w:p>
              </w:tc>
            </w:tr>
            <w:tr w:rsidR="004137FF" w:rsidTr="00AF0B75">
              <w:sdt>
                <w:sdtPr>
                  <w:rPr>
                    <w:rFonts w:asciiTheme="minorHAnsi" w:hAnsiTheme="minorHAnsi"/>
                    <w:sz w:val="22"/>
                    <w:szCs w:val="22"/>
                  </w:rPr>
                  <w:id w:val="-35591531"/>
                  <w14:checkbox>
                    <w14:checked w14:val="0"/>
                    <w14:checkedState w14:val="2612" w14:font="MS Gothic"/>
                    <w14:uncheckedState w14:val="2610" w14:font="MS Gothic"/>
                  </w14:checkbox>
                </w:sdtPr>
                <w:sdtEndPr/>
                <w:sdtContent>
                  <w:tc>
                    <w:tcPr>
                      <w:tcW w:w="562" w:type="dxa"/>
                      <w:shd w:val="clear" w:color="auto" w:fill="F2F2F2" w:themeFill="background1" w:themeFillShade="F2"/>
                    </w:tcPr>
                    <w:p w:rsidR="004137FF" w:rsidRDefault="004137FF" w:rsidP="003C3F32">
                      <w:pPr>
                        <w:tabs>
                          <w:tab w:val="left" w:pos="567"/>
                        </w:tabs>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tc>
                <w:tcPr>
                  <w:tcW w:w="567" w:type="dxa"/>
                </w:tcPr>
                <w:p w:rsidR="004137FF" w:rsidRDefault="004137FF" w:rsidP="003C3F32">
                  <w:pPr>
                    <w:tabs>
                      <w:tab w:val="left" w:pos="567"/>
                    </w:tabs>
                    <w:spacing w:before="120" w:after="120" w:line="280" w:lineRule="atLeast"/>
                    <w:rPr>
                      <w:rFonts w:asciiTheme="minorHAnsi" w:hAnsiTheme="minorHAnsi"/>
                      <w:sz w:val="22"/>
                      <w:szCs w:val="22"/>
                    </w:rPr>
                  </w:pPr>
                  <w:proofErr w:type="spellStart"/>
                  <w:r>
                    <w:rPr>
                      <w:rFonts w:asciiTheme="minorHAnsi" w:hAnsiTheme="minorHAnsi"/>
                      <w:sz w:val="22"/>
                      <w:szCs w:val="22"/>
                    </w:rPr>
                    <w:t>üD</w:t>
                  </w:r>
                  <w:proofErr w:type="spellEnd"/>
                </w:p>
              </w:tc>
              <w:sdt>
                <w:sdtPr>
                  <w:rPr>
                    <w:rFonts w:asciiTheme="minorHAnsi" w:hAnsiTheme="minorHAnsi"/>
                    <w:sz w:val="22"/>
                    <w:szCs w:val="22"/>
                  </w:rPr>
                  <w:id w:val="-218671689"/>
                  <w:placeholder>
                    <w:docPart w:val="556CDAE4B92E429CB4CC7A6A31073545"/>
                  </w:placeholder>
                  <w:showingPlcHdr/>
                </w:sdtPr>
                <w:sdtEndPr/>
                <w:sdtContent>
                  <w:tc>
                    <w:tcPr>
                      <w:tcW w:w="7852" w:type="dxa"/>
                      <w:shd w:val="clear" w:color="auto" w:fill="F2F2F2" w:themeFill="background1" w:themeFillShade="F2"/>
                    </w:tcPr>
                    <w:p w:rsidR="004137FF" w:rsidRDefault="004137FF" w:rsidP="004137FF">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ggf. Name und Speicherort der übergeordneten Dokumente aufführen</w:t>
                      </w:r>
                    </w:p>
                  </w:tc>
                </w:sdtContent>
              </w:sdt>
            </w:tr>
            <w:tr w:rsidR="004137FF" w:rsidTr="00AF0B75">
              <w:sdt>
                <w:sdtPr>
                  <w:rPr>
                    <w:rFonts w:asciiTheme="minorHAnsi" w:hAnsiTheme="minorHAnsi"/>
                    <w:sz w:val="22"/>
                    <w:szCs w:val="22"/>
                  </w:rPr>
                  <w:id w:val="1024602592"/>
                  <w14:checkbox>
                    <w14:checked w14:val="0"/>
                    <w14:checkedState w14:val="2612" w14:font="MS Gothic"/>
                    <w14:uncheckedState w14:val="2610" w14:font="MS Gothic"/>
                  </w14:checkbox>
                </w:sdtPr>
                <w:sdtEndPr/>
                <w:sdtContent>
                  <w:tc>
                    <w:tcPr>
                      <w:tcW w:w="562" w:type="dxa"/>
                      <w:shd w:val="clear" w:color="auto" w:fill="F2F2F2" w:themeFill="background1" w:themeFillShade="F2"/>
                    </w:tcPr>
                    <w:p w:rsidR="004137FF" w:rsidRDefault="004137FF" w:rsidP="003C3F32">
                      <w:pPr>
                        <w:tabs>
                          <w:tab w:val="left" w:pos="567"/>
                        </w:tabs>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tc>
                <w:tcPr>
                  <w:tcW w:w="567" w:type="dxa"/>
                </w:tcPr>
                <w:p w:rsidR="004137FF" w:rsidRDefault="004137FF" w:rsidP="003C3F32">
                  <w:pPr>
                    <w:tabs>
                      <w:tab w:val="left" w:pos="567"/>
                    </w:tabs>
                    <w:spacing w:before="120" w:after="120" w:line="280" w:lineRule="atLeast"/>
                    <w:rPr>
                      <w:rFonts w:asciiTheme="minorHAnsi" w:hAnsiTheme="minorHAnsi"/>
                      <w:sz w:val="22"/>
                      <w:szCs w:val="22"/>
                    </w:rPr>
                  </w:pPr>
                  <w:proofErr w:type="spellStart"/>
                  <w:r>
                    <w:rPr>
                      <w:rFonts w:asciiTheme="minorHAnsi" w:hAnsiTheme="minorHAnsi"/>
                      <w:sz w:val="22"/>
                      <w:szCs w:val="22"/>
                    </w:rPr>
                    <w:t>uD</w:t>
                  </w:r>
                  <w:proofErr w:type="spellEnd"/>
                </w:p>
              </w:tc>
              <w:sdt>
                <w:sdtPr>
                  <w:rPr>
                    <w:rFonts w:asciiTheme="minorHAnsi" w:hAnsiTheme="minorHAnsi"/>
                    <w:sz w:val="22"/>
                    <w:szCs w:val="22"/>
                  </w:rPr>
                  <w:id w:val="-119995786"/>
                  <w:placeholder>
                    <w:docPart w:val="F070731153FF4CA69DF296F8E8714601"/>
                  </w:placeholder>
                  <w:showingPlcHdr/>
                </w:sdtPr>
                <w:sdtEndPr/>
                <w:sdtContent>
                  <w:tc>
                    <w:tcPr>
                      <w:tcW w:w="7852" w:type="dxa"/>
                      <w:shd w:val="clear" w:color="auto" w:fill="F2F2F2" w:themeFill="background1" w:themeFillShade="F2"/>
                    </w:tcPr>
                    <w:p w:rsidR="004137FF" w:rsidRDefault="004137FF" w:rsidP="004137FF">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ggf. Name und Speicherort der untergeordneten Dokumente aufführen</w:t>
                      </w:r>
                    </w:p>
                  </w:tc>
                </w:sdtContent>
              </w:sdt>
            </w:tr>
          </w:tbl>
          <w:p w:rsidR="004137FF" w:rsidRDefault="004137FF" w:rsidP="00870AA6">
            <w:pPr>
              <w:tabs>
                <w:tab w:val="left" w:pos="567"/>
              </w:tabs>
              <w:spacing w:before="120" w:after="120" w:line="280" w:lineRule="atLeast"/>
              <w:rPr>
                <w:rFonts w:asciiTheme="minorHAnsi" w:hAnsiTheme="minorHAnsi"/>
                <w:sz w:val="22"/>
                <w:szCs w:val="22"/>
              </w:rPr>
            </w:pPr>
          </w:p>
        </w:tc>
      </w:tr>
    </w:tbl>
    <w:p w:rsidR="003C3F32" w:rsidRPr="003C3F32" w:rsidRDefault="003C3F32" w:rsidP="003C3F3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2C7C60" w:rsidTr="002C7C60">
        <w:tc>
          <w:tcPr>
            <w:tcW w:w="9212" w:type="dxa"/>
          </w:tcPr>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8234"/>
            </w:tblGrid>
            <w:tr w:rsidR="00BB5BB5" w:rsidTr="00BB5BB5">
              <w:sdt>
                <w:sdtPr>
                  <w:rPr>
                    <w:rFonts w:asciiTheme="minorHAnsi" w:hAnsiTheme="minorHAnsi"/>
                    <w:color w:val="365F91" w:themeColor="accent1" w:themeShade="BF"/>
                    <w:sz w:val="36"/>
                    <w:szCs w:val="36"/>
                  </w:rPr>
                  <w:id w:val="-788042902"/>
                  <w14:checkbox>
                    <w14:checked w14:val="1"/>
                    <w14:checkedState w14:val="2612" w14:font="MS Gothic"/>
                    <w14:uncheckedState w14:val="2610" w14:font="MS Gothic"/>
                  </w14:checkbox>
                </w:sdtPr>
                <w:sdtEndPr/>
                <w:sdtContent>
                  <w:tc>
                    <w:tcPr>
                      <w:tcW w:w="562" w:type="dxa"/>
                    </w:tcPr>
                    <w:p w:rsidR="00BB5BB5" w:rsidRPr="00BB5BB5" w:rsidRDefault="00E16D2F" w:rsidP="00BB5BB5">
                      <w:pPr>
                        <w:spacing w:before="240"/>
                        <w:rPr>
                          <w:rFonts w:asciiTheme="minorHAnsi" w:hAnsiTheme="minorHAnsi"/>
                          <w:color w:val="365F91" w:themeColor="accent1" w:themeShade="BF"/>
                          <w:sz w:val="36"/>
                          <w:szCs w:val="36"/>
                        </w:rPr>
                      </w:pPr>
                      <w:r>
                        <w:rPr>
                          <w:rFonts w:ascii="MS Gothic" w:eastAsia="MS Gothic" w:hAnsi="MS Gothic" w:hint="eastAsia"/>
                          <w:color w:val="365F91" w:themeColor="accent1" w:themeShade="BF"/>
                          <w:sz w:val="36"/>
                          <w:szCs w:val="36"/>
                        </w:rPr>
                        <w:t>☒</w:t>
                      </w:r>
                    </w:p>
                  </w:tc>
                </w:sdtContent>
              </w:sdt>
              <w:tc>
                <w:tcPr>
                  <w:tcW w:w="8495" w:type="dxa"/>
                </w:tcPr>
                <w:p w:rsidR="00BB5BB5" w:rsidRDefault="00BB5BB5" w:rsidP="002A099A">
                  <w:pPr>
                    <w:spacing w:before="240" w:line="280" w:lineRule="atLeast"/>
                    <w:rPr>
                      <w:rFonts w:asciiTheme="minorHAnsi" w:hAnsiTheme="minorHAnsi"/>
                      <w:color w:val="365F91" w:themeColor="accent1" w:themeShade="BF"/>
                    </w:rPr>
                  </w:pPr>
                  <w:r w:rsidRPr="00BB5BB5">
                    <w:rPr>
                      <w:rFonts w:asciiTheme="minorHAnsi" w:hAnsiTheme="minorHAnsi"/>
                      <w:color w:val="365F91" w:themeColor="accent1" w:themeShade="BF"/>
                    </w:rPr>
                    <w:t xml:space="preserve">(1) Datenschutz durch </w:t>
                  </w:r>
                  <w:r w:rsidR="002A099A">
                    <w:rPr>
                      <w:rFonts w:asciiTheme="minorHAnsi" w:hAnsiTheme="minorHAnsi"/>
                      <w:b/>
                      <w:color w:val="365F91" w:themeColor="accent1" w:themeShade="BF"/>
                    </w:rPr>
                    <w:t>G</w:t>
                  </w:r>
                  <w:r w:rsidRPr="00BB5BB5">
                    <w:rPr>
                      <w:rFonts w:asciiTheme="minorHAnsi" w:hAnsiTheme="minorHAnsi"/>
                      <w:b/>
                      <w:color w:val="365F91" w:themeColor="accent1" w:themeShade="BF"/>
                    </w:rPr>
                    <w:t>estaltung</w:t>
                  </w:r>
                  <w:r w:rsidRPr="00BB5BB5">
                    <w:rPr>
                      <w:rFonts w:asciiTheme="minorHAnsi" w:hAnsiTheme="minorHAnsi"/>
                      <w:color w:val="365F91" w:themeColor="accent1" w:themeShade="BF"/>
                    </w:rPr>
                    <w:t xml:space="preserve"> </w:t>
                  </w:r>
                  <w:r w:rsidR="002A099A">
                    <w:rPr>
                      <w:rFonts w:asciiTheme="minorHAnsi" w:hAnsiTheme="minorHAnsi"/>
                      <w:color w:val="365F91" w:themeColor="accent1" w:themeShade="BF"/>
                    </w:rPr>
                    <w:t>des Verarbeitungssystems</w:t>
                  </w:r>
                  <w:del w:id="0" w:author="Marit Hansen" w:date="2018-04-17T08:27:00Z">
                    <w:r w:rsidRPr="00BB5BB5" w:rsidDel="00BB4B54">
                      <w:rPr>
                        <w:rFonts w:asciiTheme="minorHAnsi" w:hAnsiTheme="minorHAnsi"/>
                        <w:color w:val="365F91" w:themeColor="accent1" w:themeShade="BF"/>
                      </w:rPr>
                      <w:delText xml:space="preserve"> </w:delText>
                    </w:r>
                  </w:del>
                  <w:r w:rsidRPr="00BB5BB5">
                    <w:rPr>
                      <w:rFonts w:asciiTheme="minorHAnsi" w:hAnsiTheme="minorHAnsi"/>
                      <w:color w:val="365F91" w:themeColor="accent1" w:themeShade="BF"/>
                    </w:rPr>
                    <w:t xml:space="preserve">und durch </w:t>
                  </w:r>
                  <w:r w:rsidRPr="00BB5BB5">
                    <w:rPr>
                      <w:rFonts w:asciiTheme="minorHAnsi" w:hAnsiTheme="minorHAnsi"/>
                      <w:b/>
                      <w:color w:val="365F91" w:themeColor="accent1" w:themeShade="BF"/>
                    </w:rPr>
                    <w:t>datenschutzfreundliche</w:t>
                  </w:r>
                  <w:r w:rsidRPr="00BB5BB5">
                    <w:rPr>
                      <w:rFonts w:asciiTheme="minorHAnsi" w:hAnsiTheme="minorHAnsi"/>
                      <w:color w:val="365F91" w:themeColor="accent1" w:themeShade="BF"/>
                    </w:rPr>
                    <w:t xml:space="preserve"> </w:t>
                  </w:r>
                  <w:r w:rsidRPr="00BB5BB5">
                    <w:rPr>
                      <w:rFonts w:asciiTheme="minorHAnsi" w:hAnsiTheme="minorHAnsi"/>
                      <w:b/>
                      <w:color w:val="365F91" w:themeColor="accent1" w:themeShade="BF"/>
                    </w:rPr>
                    <w:t>Voreinstellungen</w:t>
                  </w:r>
                  <w:r w:rsidRPr="00BB5BB5">
                    <w:rPr>
                      <w:rFonts w:asciiTheme="minorHAnsi" w:hAnsiTheme="minorHAnsi"/>
                      <w:color w:val="365F91" w:themeColor="accent1" w:themeShade="BF"/>
                    </w:rPr>
                    <w:t xml:space="preserve"> zum </w:t>
                  </w:r>
                  <w:r w:rsidRPr="00BB5BB5">
                    <w:rPr>
                      <w:rFonts w:asciiTheme="minorHAnsi" w:hAnsiTheme="minorHAnsi"/>
                      <w:b/>
                      <w:color w:val="365F91" w:themeColor="accent1" w:themeShade="BF"/>
                    </w:rPr>
                    <w:t>Zeitpunkt</w:t>
                  </w:r>
                  <w:r w:rsidRPr="00BB5BB5">
                    <w:rPr>
                      <w:rFonts w:asciiTheme="minorHAnsi" w:hAnsiTheme="minorHAnsi"/>
                      <w:color w:val="365F91" w:themeColor="accent1" w:themeShade="BF"/>
                    </w:rPr>
                    <w:t xml:space="preserve"> der </w:t>
                  </w:r>
                  <w:r w:rsidRPr="00BB5BB5">
                    <w:rPr>
                      <w:rFonts w:asciiTheme="minorHAnsi" w:hAnsiTheme="minorHAnsi"/>
                      <w:b/>
                      <w:color w:val="365F91" w:themeColor="accent1" w:themeShade="BF"/>
                    </w:rPr>
                    <w:t>Ausschreibung und Auswahl de</w:t>
                  </w:r>
                  <w:r w:rsidR="002A099A">
                    <w:rPr>
                      <w:rFonts w:asciiTheme="minorHAnsi" w:hAnsiTheme="minorHAnsi"/>
                      <w:b/>
                      <w:color w:val="365F91" w:themeColor="accent1" w:themeShade="BF"/>
                    </w:rPr>
                    <w:t>s</w:t>
                  </w:r>
                  <w:r w:rsidRPr="00BB5BB5">
                    <w:rPr>
                      <w:rFonts w:asciiTheme="minorHAnsi" w:hAnsiTheme="minorHAnsi"/>
                      <w:b/>
                      <w:color w:val="365F91" w:themeColor="accent1" w:themeShade="BF"/>
                    </w:rPr>
                    <w:t xml:space="preserve"> </w:t>
                  </w:r>
                  <w:r w:rsidR="002A099A">
                    <w:rPr>
                      <w:rFonts w:asciiTheme="minorHAnsi" w:hAnsiTheme="minorHAnsi"/>
                      <w:b/>
                      <w:color w:val="365F91" w:themeColor="accent1" w:themeShade="BF"/>
                    </w:rPr>
                    <w:t>Verarbeitungssystems</w:t>
                  </w:r>
                </w:p>
              </w:tc>
            </w:tr>
          </w:tbl>
          <w:p w:rsidR="002C7C60" w:rsidRPr="00B532A8" w:rsidRDefault="002C7C60" w:rsidP="00BB5BB5">
            <w:pPr>
              <w:rPr>
                <w:rFonts w:asciiTheme="minorHAnsi" w:hAnsiTheme="minorHAnsi"/>
                <w:color w:val="365F91" w:themeColor="accent1" w:themeShade="BF"/>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338"/>
              <w:gridCol w:w="850"/>
              <w:gridCol w:w="1100"/>
              <w:gridCol w:w="34"/>
            </w:tblGrid>
            <w:tr w:rsidR="002C7C60" w:rsidTr="002C7C60">
              <w:trPr>
                <w:trHeight w:val="262"/>
              </w:trPr>
              <w:tc>
                <w:tcPr>
                  <w:tcW w:w="7338" w:type="dxa"/>
                  <w:shd w:val="clear" w:color="auto" w:fill="FFFFFF" w:themeFill="background1"/>
                </w:tcPr>
                <w:p w:rsidR="002C7C60" w:rsidRPr="002B72CC" w:rsidRDefault="003A3C43" w:rsidP="002A099A">
                  <w:pPr>
                    <w:tabs>
                      <w:tab w:val="left" w:pos="567"/>
                    </w:tabs>
                    <w:spacing w:before="120" w:after="120" w:line="280" w:lineRule="atLeast"/>
                    <w:rPr>
                      <w:rFonts w:asciiTheme="minorHAnsi" w:hAnsiTheme="minorHAnsi"/>
                      <w:sz w:val="22"/>
                      <w:szCs w:val="22"/>
                    </w:rPr>
                  </w:pPr>
                  <w:r>
                    <w:rPr>
                      <w:rFonts w:asciiTheme="minorHAnsi" w:hAnsiTheme="minorHAnsi"/>
                      <w:sz w:val="22"/>
                      <w:szCs w:val="22"/>
                    </w:rPr>
                    <w:t>Wurden die Datenschutzg</w:t>
                  </w:r>
                  <w:r w:rsidR="00A512A3">
                    <w:rPr>
                      <w:rFonts w:asciiTheme="minorHAnsi" w:hAnsiTheme="minorHAnsi"/>
                      <w:sz w:val="22"/>
                      <w:szCs w:val="22"/>
                    </w:rPr>
                    <w:t>rundsätze</w:t>
                  </w:r>
                  <w:r>
                    <w:rPr>
                      <w:rFonts w:asciiTheme="minorHAnsi" w:hAnsiTheme="minorHAnsi"/>
                      <w:sz w:val="22"/>
                      <w:szCs w:val="22"/>
                    </w:rPr>
                    <w:t xml:space="preserve"> mit Hilfe der </w:t>
                  </w:r>
                  <w:r w:rsidR="00A512A3" w:rsidRPr="00AB022D">
                    <w:rPr>
                      <w:rFonts w:asciiTheme="minorHAnsi" w:hAnsiTheme="minorHAnsi"/>
                      <w:b/>
                      <w:sz w:val="22"/>
                      <w:szCs w:val="22"/>
                    </w:rPr>
                    <w:t>Technikgestaltung</w:t>
                  </w:r>
                  <w:r w:rsidR="00A512A3" w:rsidRPr="00A512A3">
                    <w:rPr>
                      <w:rFonts w:asciiTheme="minorHAnsi" w:hAnsiTheme="minorHAnsi"/>
                      <w:sz w:val="22"/>
                      <w:szCs w:val="22"/>
                    </w:rPr>
                    <w:t xml:space="preserve"> und </w:t>
                  </w:r>
                  <w:r w:rsidR="00A512A3" w:rsidRPr="00FC5F28">
                    <w:rPr>
                      <w:rFonts w:asciiTheme="minorHAnsi" w:hAnsiTheme="minorHAnsi"/>
                      <w:sz w:val="22"/>
                      <w:szCs w:val="22"/>
                    </w:rPr>
                    <w:t>datenschutzfreundlicher</w:t>
                  </w:r>
                  <w:r w:rsidR="00A512A3" w:rsidRPr="00A512A3">
                    <w:rPr>
                      <w:rFonts w:asciiTheme="minorHAnsi" w:hAnsiTheme="minorHAnsi"/>
                      <w:sz w:val="22"/>
                      <w:szCs w:val="22"/>
                    </w:rPr>
                    <w:t xml:space="preserve"> </w:t>
                  </w:r>
                  <w:r w:rsidR="00A512A3" w:rsidRPr="00AB022D">
                    <w:rPr>
                      <w:rFonts w:asciiTheme="minorHAnsi" w:hAnsiTheme="minorHAnsi"/>
                      <w:b/>
                      <w:sz w:val="22"/>
                      <w:szCs w:val="22"/>
                    </w:rPr>
                    <w:t>Voreinstellungen</w:t>
                  </w:r>
                  <w:r w:rsidR="00A512A3" w:rsidRPr="00A512A3">
                    <w:rPr>
                      <w:rFonts w:asciiTheme="minorHAnsi" w:hAnsiTheme="minorHAnsi"/>
                      <w:sz w:val="22"/>
                      <w:szCs w:val="22"/>
                    </w:rPr>
                    <w:t xml:space="preserve"> </w:t>
                  </w:r>
                  <w:r w:rsidR="002C7C60" w:rsidRPr="002B72CC">
                    <w:rPr>
                      <w:rFonts w:asciiTheme="minorHAnsi" w:hAnsiTheme="minorHAnsi"/>
                      <w:sz w:val="22"/>
                      <w:szCs w:val="22"/>
                    </w:rPr>
                    <w:t xml:space="preserve">bei </w:t>
                  </w:r>
                  <w:r w:rsidR="002C7C60" w:rsidRPr="00FC5F28">
                    <w:rPr>
                      <w:rFonts w:asciiTheme="minorHAnsi" w:hAnsiTheme="minorHAnsi"/>
                      <w:b/>
                      <w:sz w:val="22"/>
                      <w:szCs w:val="22"/>
                    </w:rPr>
                    <w:t>der Ausschreibung</w:t>
                  </w:r>
                  <w:r w:rsidR="002C7C60" w:rsidRPr="002B72CC">
                    <w:rPr>
                      <w:rFonts w:asciiTheme="minorHAnsi" w:hAnsiTheme="minorHAnsi"/>
                      <w:sz w:val="22"/>
                      <w:szCs w:val="22"/>
                    </w:rPr>
                    <w:t xml:space="preserve"> und </w:t>
                  </w:r>
                  <w:r w:rsidR="002C7C60" w:rsidRPr="00FC5F28">
                    <w:rPr>
                      <w:rFonts w:asciiTheme="minorHAnsi" w:hAnsiTheme="minorHAnsi"/>
                      <w:b/>
                      <w:sz w:val="22"/>
                      <w:szCs w:val="22"/>
                    </w:rPr>
                    <w:t>Auswahl de</w:t>
                  </w:r>
                  <w:r w:rsidR="002A099A">
                    <w:rPr>
                      <w:rFonts w:asciiTheme="minorHAnsi" w:hAnsiTheme="minorHAnsi"/>
                      <w:b/>
                      <w:sz w:val="22"/>
                      <w:szCs w:val="22"/>
                    </w:rPr>
                    <w:t>s</w:t>
                  </w:r>
                  <w:r w:rsidR="002C7C60" w:rsidRPr="00FC5F28">
                    <w:rPr>
                      <w:rFonts w:asciiTheme="minorHAnsi" w:hAnsiTheme="minorHAnsi"/>
                      <w:b/>
                      <w:sz w:val="22"/>
                      <w:szCs w:val="22"/>
                    </w:rPr>
                    <w:t xml:space="preserve"> </w:t>
                  </w:r>
                  <w:r w:rsidR="00BB4B54">
                    <w:rPr>
                      <w:rFonts w:asciiTheme="minorHAnsi" w:hAnsiTheme="minorHAnsi"/>
                      <w:b/>
                      <w:sz w:val="22"/>
                      <w:szCs w:val="22"/>
                    </w:rPr>
                    <w:t>Verarbeitungssystem</w:t>
                  </w:r>
                  <w:r w:rsidR="002A099A">
                    <w:rPr>
                      <w:rFonts w:asciiTheme="minorHAnsi" w:hAnsiTheme="minorHAnsi"/>
                      <w:b/>
                      <w:sz w:val="22"/>
                      <w:szCs w:val="22"/>
                    </w:rPr>
                    <w:t>s</w:t>
                  </w:r>
                  <w:r w:rsidR="00BB4B54" w:rsidRPr="002B72CC">
                    <w:rPr>
                      <w:rFonts w:asciiTheme="minorHAnsi" w:hAnsiTheme="minorHAnsi"/>
                      <w:sz w:val="22"/>
                      <w:szCs w:val="22"/>
                    </w:rPr>
                    <w:t xml:space="preserve"> </w:t>
                  </w:r>
                  <w:r w:rsidR="002C7C60" w:rsidRPr="002B72CC">
                    <w:rPr>
                      <w:rFonts w:asciiTheme="minorHAnsi" w:hAnsiTheme="minorHAnsi"/>
                      <w:sz w:val="22"/>
                      <w:szCs w:val="22"/>
                    </w:rPr>
                    <w:t>berücksichtigt?</w:t>
                  </w:r>
                </w:p>
              </w:tc>
              <w:tc>
                <w:tcPr>
                  <w:tcW w:w="850" w:type="dxa"/>
                  <w:shd w:val="clear" w:color="auto" w:fill="F2F2F2" w:themeFill="background1" w:themeFillShade="F2"/>
                </w:tcPr>
                <w:p w:rsidR="002C7C60" w:rsidRDefault="002C7C60" w:rsidP="002C7C60">
                  <w:pPr>
                    <w:tabs>
                      <w:tab w:val="left" w:pos="567"/>
                    </w:tabs>
                    <w:spacing w:before="60" w:after="60" w:line="280" w:lineRule="atLeast"/>
                    <w:rPr>
                      <w:rFonts w:asciiTheme="minorHAnsi" w:hAnsiTheme="minorHAnsi"/>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6pt;height:21pt" o:ole="">
                        <v:imagedata r:id="rId8" o:title=""/>
                      </v:shape>
                      <w:control r:id="rId9" w:name="OptionButton32" w:shapeid="_x0000_i1037"/>
                    </w:object>
                  </w:r>
                </w:p>
              </w:tc>
              <w:tc>
                <w:tcPr>
                  <w:tcW w:w="1134" w:type="dxa"/>
                  <w:gridSpan w:val="2"/>
                  <w:shd w:val="clear" w:color="auto" w:fill="F2F2F2" w:themeFill="background1" w:themeFillShade="F2"/>
                </w:tcPr>
                <w:p w:rsidR="002C7C60" w:rsidRDefault="002C7C60" w:rsidP="002C7C60">
                  <w:pPr>
                    <w:tabs>
                      <w:tab w:val="left" w:pos="567"/>
                    </w:tabs>
                    <w:spacing w:before="60" w:after="60" w:line="280" w:lineRule="atLeast"/>
                    <w:rPr>
                      <w:rFonts w:asciiTheme="minorHAnsi" w:hAnsiTheme="minorHAnsi"/>
                      <w:sz w:val="22"/>
                      <w:szCs w:val="22"/>
                    </w:rPr>
                  </w:pPr>
                  <w:r>
                    <w:object w:dxaOrig="225" w:dyaOrig="225">
                      <v:shape id="_x0000_i1039" type="#_x0000_t75" style="width:41.4pt;height:21pt" o:ole="">
                        <v:imagedata r:id="rId10" o:title=""/>
                      </v:shape>
                      <w:control r:id="rId11" w:name="OptionButton42" w:shapeid="_x0000_i1039"/>
                    </w:object>
                  </w:r>
                </w:p>
              </w:tc>
            </w:tr>
            <w:tr w:rsidR="002C7C60" w:rsidTr="002C7C60">
              <w:trPr>
                <w:gridAfter w:val="1"/>
                <w:wAfter w:w="34" w:type="dxa"/>
                <w:trHeight w:val="262"/>
              </w:trPr>
              <w:tc>
                <w:tcPr>
                  <w:tcW w:w="9288" w:type="dxa"/>
                  <w:gridSpan w:val="3"/>
                  <w:shd w:val="clear" w:color="auto" w:fill="FFFFFF" w:themeFill="background1"/>
                </w:tcPr>
                <w:p w:rsidR="002C7C60" w:rsidRPr="00CB5A33" w:rsidRDefault="002C7C60" w:rsidP="002C7C60">
                  <w:pPr>
                    <w:tabs>
                      <w:tab w:val="left" w:pos="567"/>
                    </w:tabs>
                    <w:spacing w:before="60" w:after="60" w:line="280" w:lineRule="atLeast"/>
                    <w:rPr>
                      <w:rFonts w:asciiTheme="minorHAnsi" w:hAnsiTheme="minorHAnsi"/>
                      <w:i/>
                      <w:sz w:val="22"/>
                      <w:szCs w:val="22"/>
                    </w:rPr>
                  </w:pPr>
                  <w:r w:rsidRPr="00CB5A33">
                    <w:rPr>
                      <w:rFonts w:asciiTheme="minorHAnsi" w:hAnsiTheme="minorHAnsi"/>
                      <w:i/>
                      <w:sz w:val="22"/>
                      <w:szCs w:val="22"/>
                    </w:rPr>
                    <w:t xml:space="preserve">Bei </w:t>
                  </w:r>
                  <w:r w:rsidRPr="00CB5A33">
                    <w:rPr>
                      <w:rFonts w:asciiTheme="minorHAnsi" w:hAnsiTheme="minorHAnsi"/>
                      <w:b/>
                      <w:i/>
                      <w:sz w:val="22"/>
                      <w:szCs w:val="22"/>
                    </w:rPr>
                    <w:t>ja</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t>D</w:t>
                  </w:r>
                  <w:r w:rsidRPr="00CB5A33">
                    <w:rPr>
                      <w:rFonts w:asciiTheme="minorHAnsi" w:hAnsiTheme="minorHAnsi"/>
                      <w:i/>
                      <w:sz w:val="22"/>
                      <w:szCs w:val="22"/>
                    </w:rPr>
                    <w:t xml:space="preserve">ie </w:t>
                  </w:r>
                  <w:r w:rsidR="0017778B">
                    <w:rPr>
                      <w:rFonts w:asciiTheme="minorHAnsi" w:hAnsiTheme="minorHAnsi"/>
                      <w:i/>
                      <w:sz w:val="22"/>
                      <w:szCs w:val="22"/>
                    </w:rPr>
                    <w:t>berücksichtigten</w:t>
                  </w:r>
                  <w:r w:rsidR="00A56D82">
                    <w:rPr>
                      <w:rFonts w:asciiTheme="minorHAnsi" w:hAnsiTheme="minorHAnsi"/>
                      <w:i/>
                      <w:sz w:val="22"/>
                      <w:szCs w:val="22"/>
                    </w:rPr>
                    <w:t xml:space="preserve"> Maßnahmen</w:t>
                  </w:r>
                  <w:r w:rsidR="00B10224" w:rsidRPr="00CB5A33">
                    <w:rPr>
                      <w:rFonts w:asciiTheme="minorHAnsi" w:hAnsiTheme="minorHAnsi"/>
                      <w:i/>
                      <w:sz w:val="22"/>
                      <w:szCs w:val="22"/>
                    </w:rPr>
                    <w:t xml:space="preserve"> </w:t>
                  </w:r>
                  <w:r w:rsidRPr="00CB5A33">
                    <w:rPr>
                      <w:rFonts w:asciiTheme="minorHAnsi" w:hAnsiTheme="minorHAnsi"/>
                      <w:i/>
                      <w:sz w:val="22"/>
                      <w:szCs w:val="22"/>
                    </w:rPr>
                    <w:t xml:space="preserve">unter </w:t>
                  </w:r>
                  <w:r>
                    <w:rPr>
                      <w:rFonts w:asciiTheme="minorHAnsi" w:hAnsiTheme="minorHAnsi"/>
                      <w:b/>
                      <w:i/>
                      <w:sz w:val="22"/>
                      <w:szCs w:val="22"/>
                    </w:rPr>
                    <w:t>1.1</w:t>
                  </w:r>
                  <w:r w:rsidRPr="00B70D2B">
                    <w:rPr>
                      <w:rFonts w:asciiTheme="minorHAnsi" w:hAnsiTheme="minorHAnsi"/>
                      <w:b/>
                      <w:i/>
                      <w:sz w:val="22"/>
                      <w:szCs w:val="22"/>
                    </w:rPr>
                    <w:t xml:space="preserve"> </w:t>
                  </w:r>
                  <w:r w:rsidRPr="00CB5A33">
                    <w:rPr>
                      <w:rFonts w:asciiTheme="minorHAnsi" w:hAnsiTheme="minorHAnsi"/>
                      <w:i/>
                      <w:sz w:val="22"/>
                      <w:szCs w:val="22"/>
                    </w:rPr>
                    <w:t>dokumentieren</w:t>
                  </w:r>
                  <w:r w:rsidR="0017778B">
                    <w:rPr>
                      <w:rFonts w:asciiTheme="minorHAnsi" w:hAnsiTheme="minorHAnsi"/>
                      <w:i/>
                      <w:sz w:val="22"/>
                      <w:szCs w:val="22"/>
                    </w:rPr>
                    <w:t xml:space="preserve"> und bewerten</w:t>
                  </w:r>
                  <w:r w:rsidR="00BB4B54">
                    <w:rPr>
                      <w:rFonts w:asciiTheme="minorHAnsi" w:hAnsiTheme="minorHAnsi"/>
                      <w:i/>
                      <w:sz w:val="22"/>
                      <w:szCs w:val="22"/>
                    </w:rPr>
                    <w:t>.</w:t>
                  </w:r>
                </w:p>
                <w:p w:rsidR="002C7C60" w:rsidRDefault="002C7C60" w:rsidP="002C7C60">
                  <w:pPr>
                    <w:tabs>
                      <w:tab w:val="left" w:pos="567"/>
                    </w:tabs>
                    <w:spacing w:before="60" w:after="60" w:line="280" w:lineRule="atLeast"/>
                    <w:rPr>
                      <w:rFonts w:asciiTheme="minorHAnsi" w:hAnsiTheme="minorHAnsi"/>
                      <w:sz w:val="22"/>
                      <w:szCs w:val="22"/>
                    </w:rPr>
                  </w:pPr>
                  <w:r>
                    <w:rPr>
                      <w:rFonts w:asciiTheme="minorHAnsi" w:hAnsiTheme="minorHAnsi"/>
                      <w:i/>
                      <w:sz w:val="22"/>
                      <w:szCs w:val="22"/>
                    </w:rPr>
                    <w:t>B</w:t>
                  </w:r>
                  <w:r w:rsidRPr="00CB5A33">
                    <w:rPr>
                      <w:rFonts w:asciiTheme="minorHAnsi" w:hAnsiTheme="minorHAnsi"/>
                      <w:i/>
                      <w:sz w:val="22"/>
                      <w:szCs w:val="22"/>
                    </w:rPr>
                    <w:t xml:space="preserve">ei </w:t>
                  </w:r>
                  <w:r w:rsidRPr="00CB5A33">
                    <w:rPr>
                      <w:rFonts w:asciiTheme="minorHAnsi" w:hAnsiTheme="minorHAnsi"/>
                      <w:b/>
                      <w:i/>
                      <w:sz w:val="22"/>
                      <w:szCs w:val="22"/>
                    </w:rPr>
                    <w:t>nein</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t>D</w:t>
                  </w:r>
                  <w:r w:rsidRPr="00CB5A33">
                    <w:rPr>
                      <w:rFonts w:asciiTheme="minorHAnsi" w:hAnsiTheme="minorHAnsi"/>
                      <w:i/>
                      <w:sz w:val="22"/>
                      <w:szCs w:val="22"/>
                    </w:rPr>
                    <w:t xml:space="preserve">ie fehlende Berücksichtigung unter </w:t>
                  </w:r>
                  <w:r>
                    <w:rPr>
                      <w:rFonts w:asciiTheme="minorHAnsi" w:hAnsiTheme="minorHAnsi"/>
                      <w:b/>
                      <w:i/>
                      <w:sz w:val="22"/>
                      <w:szCs w:val="22"/>
                    </w:rPr>
                    <w:t xml:space="preserve">1.2 </w:t>
                  </w:r>
                  <w:r>
                    <w:rPr>
                      <w:rFonts w:asciiTheme="minorHAnsi" w:hAnsiTheme="minorHAnsi"/>
                      <w:i/>
                      <w:sz w:val="22"/>
                      <w:szCs w:val="22"/>
                    </w:rPr>
                    <w:t>begründen</w:t>
                  </w:r>
                  <w:r w:rsidRPr="00CB5A33">
                    <w:rPr>
                      <w:rFonts w:asciiTheme="minorHAnsi" w:hAnsiTheme="minorHAnsi"/>
                      <w:i/>
                      <w:sz w:val="22"/>
                      <w:szCs w:val="22"/>
                    </w:rPr>
                    <w:t>.</w:t>
                  </w:r>
                </w:p>
              </w:tc>
            </w:tr>
          </w:tbl>
          <w:p w:rsidR="002C7C60" w:rsidRDefault="002C7C60" w:rsidP="002C7C60">
            <w:pPr>
              <w:rPr>
                <w:rFonts w:asciiTheme="minorHAnsi" w:hAnsiTheme="minorHAnsi"/>
                <w:sz w:val="22"/>
                <w:szCs w:val="22"/>
              </w:rPr>
            </w:pPr>
          </w:p>
          <w:p w:rsidR="002E280F" w:rsidRPr="00CB5A33" w:rsidRDefault="002E280F" w:rsidP="002C7C60">
            <w:pPr>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4"/>
              <w:gridCol w:w="7938"/>
            </w:tblGrid>
            <w:tr w:rsidR="002C7C60" w:rsidTr="002C7C60">
              <w:trPr>
                <w:trHeight w:val="262"/>
              </w:trPr>
              <w:tc>
                <w:tcPr>
                  <w:tcW w:w="9322" w:type="dxa"/>
                  <w:gridSpan w:val="2"/>
                  <w:shd w:val="clear" w:color="auto" w:fill="FFFFFF" w:themeFill="background1"/>
                </w:tcPr>
                <w:p w:rsidR="002C7C60" w:rsidRPr="0026250C" w:rsidRDefault="0026250C" w:rsidP="002C7C60">
                  <w:pPr>
                    <w:tabs>
                      <w:tab w:val="left" w:pos="567"/>
                    </w:tabs>
                    <w:spacing w:before="120" w:after="120" w:line="280" w:lineRule="atLeast"/>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(1.1) </w:t>
                  </w:r>
                  <w:r w:rsidRPr="00FC5F28">
                    <w:rPr>
                      <w:rFonts w:asciiTheme="minorHAnsi" w:hAnsiTheme="minorHAnsi"/>
                      <w:b/>
                      <w:color w:val="365F91" w:themeColor="accent1" w:themeShade="BF"/>
                      <w:sz w:val="22"/>
                      <w:szCs w:val="22"/>
                    </w:rPr>
                    <w:t>Dokumentation</w:t>
                  </w:r>
                  <w:r>
                    <w:rPr>
                      <w:rFonts w:asciiTheme="minorHAnsi" w:hAnsiTheme="minorHAnsi"/>
                      <w:color w:val="365F91" w:themeColor="accent1" w:themeShade="BF"/>
                      <w:sz w:val="22"/>
                      <w:szCs w:val="22"/>
                    </w:rPr>
                    <w:t xml:space="preserve"> und</w:t>
                  </w:r>
                  <w:r w:rsidR="002C7C60" w:rsidRPr="00BD0856">
                    <w:rPr>
                      <w:rFonts w:asciiTheme="minorHAnsi" w:hAnsiTheme="minorHAnsi"/>
                      <w:color w:val="365F91" w:themeColor="accent1" w:themeShade="BF"/>
                      <w:sz w:val="22"/>
                      <w:szCs w:val="22"/>
                    </w:rPr>
                    <w:t xml:space="preserve"> </w:t>
                  </w:r>
                  <w:r w:rsidR="00A56D82" w:rsidRPr="0026250C">
                    <w:rPr>
                      <w:rFonts w:asciiTheme="minorHAnsi" w:hAnsiTheme="minorHAnsi"/>
                      <w:b/>
                      <w:color w:val="365F91" w:themeColor="accent1" w:themeShade="BF"/>
                      <w:sz w:val="22"/>
                      <w:szCs w:val="22"/>
                    </w:rPr>
                    <w:t>Bewertung</w:t>
                  </w:r>
                  <w:r w:rsidR="00A56D82">
                    <w:rPr>
                      <w:rFonts w:asciiTheme="minorHAnsi" w:hAnsiTheme="minorHAnsi"/>
                      <w:color w:val="365F91" w:themeColor="accent1" w:themeShade="BF"/>
                      <w:sz w:val="22"/>
                      <w:szCs w:val="22"/>
                    </w:rPr>
                    <w:t xml:space="preserve"> der </w:t>
                  </w:r>
                  <w:r w:rsidR="0017778B">
                    <w:rPr>
                      <w:rFonts w:asciiTheme="minorHAnsi" w:hAnsiTheme="minorHAnsi"/>
                      <w:color w:val="365F91" w:themeColor="accent1" w:themeShade="BF"/>
                      <w:sz w:val="22"/>
                      <w:szCs w:val="22"/>
                    </w:rPr>
                    <w:t>berücksichtigten</w:t>
                  </w:r>
                  <w:r w:rsidR="00A56D82">
                    <w:rPr>
                      <w:rFonts w:asciiTheme="minorHAnsi" w:hAnsiTheme="minorHAnsi"/>
                      <w:color w:val="365F91" w:themeColor="accent1" w:themeShade="BF"/>
                      <w:sz w:val="22"/>
                      <w:szCs w:val="22"/>
                    </w:rPr>
                    <w:t xml:space="preserve"> </w:t>
                  </w:r>
                  <w:r w:rsidR="00A56D82" w:rsidRPr="0026250C">
                    <w:rPr>
                      <w:rFonts w:asciiTheme="minorHAnsi" w:hAnsiTheme="minorHAnsi"/>
                      <w:b/>
                      <w:color w:val="365F91" w:themeColor="accent1" w:themeShade="BF"/>
                      <w:sz w:val="22"/>
                      <w:szCs w:val="22"/>
                    </w:rPr>
                    <w:t>Maßnahmen</w:t>
                  </w:r>
                  <w:r w:rsidR="00AB022D" w:rsidRPr="00BD0856">
                    <w:rPr>
                      <w:rFonts w:asciiTheme="minorHAnsi" w:hAnsiTheme="minorHAnsi"/>
                      <w:color w:val="365F91" w:themeColor="accent1" w:themeShade="BF"/>
                      <w:sz w:val="22"/>
                      <w:szCs w:val="22"/>
                    </w:rPr>
                    <w:t xml:space="preserve"> zur </w:t>
                  </w:r>
                  <w:r w:rsidR="00AB022D" w:rsidRPr="00BD0856">
                    <w:rPr>
                      <w:rFonts w:asciiTheme="minorHAnsi" w:hAnsiTheme="minorHAnsi"/>
                      <w:b/>
                      <w:color w:val="365F91" w:themeColor="accent1" w:themeShade="BF"/>
                      <w:sz w:val="22"/>
                      <w:szCs w:val="22"/>
                    </w:rPr>
                    <w:t>datenschutzkonformen</w:t>
                  </w:r>
                  <w:r w:rsidR="00AB022D" w:rsidRPr="00BD0856">
                    <w:rPr>
                      <w:rFonts w:asciiTheme="minorHAnsi" w:hAnsiTheme="minorHAnsi"/>
                      <w:color w:val="365F91" w:themeColor="accent1" w:themeShade="BF"/>
                      <w:sz w:val="22"/>
                      <w:szCs w:val="22"/>
                    </w:rPr>
                    <w:t xml:space="preserve"> </w:t>
                  </w:r>
                  <w:r w:rsidR="00AB022D" w:rsidRPr="00BD0856">
                    <w:rPr>
                      <w:rFonts w:asciiTheme="minorHAnsi" w:hAnsiTheme="minorHAnsi"/>
                      <w:b/>
                      <w:color w:val="365F91" w:themeColor="accent1" w:themeShade="BF"/>
                      <w:sz w:val="22"/>
                      <w:szCs w:val="22"/>
                    </w:rPr>
                    <w:t>Technikgestaltung</w:t>
                  </w:r>
                  <w:r w:rsidR="003A3C43" w:rsidRPr="00BD0856">
                    <w:rPr>
                      <w:rFonts w:asciiTheme="minorHAnsi" w:hAnsiTheme="minorHAnsi"/>
                      <w:color w:val="365F91" w:themeColor="accent1" w:themeShade="BF"/>
                      <w:sz w:val="22"/>
                      <w:szCs w:val="22"/>
                    </w:rPr>
                    <w:t xml:space="preserve"> </w:t>
                  </w:r>
                  <w:r w:rsidR="00BD0856">
                    <w:rPr>
                      <w:rFonts w:asciiTheme="minorHAnsi" w:hAnsiTheme="minorHAnsi"/>
                      <w:color w:val="365F91" w:themeColor="accent1" w:themeShade="BF"/>
                      <w:sz w:val="22"/>
                      <w:szCs w:val="22"/>
                    </w:rPr>
                    <w:t xml:space="preserve">und </w:t>
                  </w:r>
                  <w:r w:rsidR="00BD0856" w:rsidRPr="00BD0856">
                    <w:rPr>
                      <w:rFonts w:asciiTheme="minorHAnsi" w:hAnsiTheme="minorHAnsi"/>
                      <w:b/>
                      <w:color w:val="365F91" w:themeColor="accent1" w:themeShade="BF"/>
                      <w:sz w:val="22"/>
                      <w:szCs w:val="22"/>
                    </w:rPr>
                    <w:t>datenschutzfreundlichen Voreinstellungen</w:t>
                  </w:r>
                  <w:r>
                    <w:rPr>
                      <w:rFonts w:asciiTheme="minorHAnsi" w:hAnsiTheme="minorHAnsi"/>
                      <w:b/>
                      <w:color w:val="365F91" w:themeColor="accent1" w:themeShade="BF"/>
                      <w:sz w:val="22"/>
                      <w:szCs w:val="22"/>
                    </w:rPr>
                    <w:t xml:space="preserve"> </w:t>
                  </w:r>
                  <w:r>
                    <w:rPr>
                      <w:rFonts w:asciiTheme="minorHAnsi" w:hAnsiTheme="minorHAnsi"/>
                      <w:color w:val="365F91" w:themeColor="accent1" w:themeShade="BF"/>
                      <w:sz w:val="22"/>
                      <w:szCs w:val="22"/>
                    </w:rPr>
                    <w:t>im Ausschreibungs- und Auswahlprozess</w:t>
                  </w:r>
                </w:p>
                <w:p w:rsidR="002C7C60" w:rsidRPr="002648D8" w:rsidRDefault="002D0E22" w:rsidP="002D0E22">
                  <w:pPr>
                    <w:tabs>
                      <w:tab w:val="left" w:pos="567"/>
                    </w:tabs>
                    <w:spacing w:before="120" w:after="120" w:line="280" w:lineRule="atLeast"/>
                    <w:rPr>
                      <w:rFonts w:asciiTheme="minorHAnsi" w:hAnsiTheme="minorHAnsi"/>
                      <w:sz w:val="22"/>
                      <w:szCs w:val="22"/>
                    </w:rPr>
                  </w:pPr>
                  <w:r w:rsidRPr="002D0E22">
                    <w:rPr>
                      <w:rFonts w:asciiTheme="minorHAnsi" w:hAnsiTheme="minorHAnsi"/>
                      <w:sz w:val="22"/>
                      <w:szCs w:val="22"/>
                    </w:rPr>
                    <w:t>Betrachtete</w:t>
                  </w:r>
                  <w:r w:rsidR="0062651E" w:rsidRPr="002D0E22">
                    <w:rPr>
                      <w:rFonts w:asciiTheme="minorHAnsi" w:hAnsiTheme="minorHAnsi"/>
                      <w:sz w:val="22"/>
                      <w:szCs w:val="22"/>
                    </w:rPr>
                    <w:t xml:space="preserve"> </w:t>
                  </w:r>
                  <w:r w:rsidRPr="002D0E22">
                    <w:rPr>
                      <w:rFonts w:asciiTheme="minorHAnsi" w:hAnsiTheme="minorHAnsi"/>
                      <w:sz w:val="22"/>
                      <w:szCs w:val="22"/>
                    </w:rPr>
                    <w:t>Komponente</w:t>
                  </w:r>
                  <w:r w:rsidR="002C7C60" w:rsidRPr="002D0E22">
                    <w:rPr>
                      <w:rFonts w:asciiTheme="minorHAnsi" w:hAnsiTheme="minorHAnsi"/>
                      <w:sz w:val="22"/>
                      <w:szCs w:val="22"/>
                    </w:rPr>
                    <w:t>:</w:t>
                  </w:r>
                  <w:r w:rsidR="002C7C60">
                    <w:rPr>
                      <w:rFonts w:asciiTheme="minorHAnsi" w:hAnsiTheme="minorHAnsi"/>
                      <w:sz w:val="22"/>
                      <w:szCs w:val="22"/>
                    </w:rPr>
                    <w:t xml:space="preserve"> </w:t>
                  </w:r>
                  <w:r w:rsidR="002C7C60">
                    <w:rPr>
                      <w:rFonts w:asciiTheme="minorHAnsi" w:hAnsiTheme="minorHAnsi"/>
                      <w:sz w:val="22"/>
                      <w:szCs w:val="22"/>
                    </w:rPr>
                    <w:tab/>
                    <w:t>1: Hardware</w:t>
                  </w:r>
                  <w:r w:rsidR="002C7C60">
                    <w:rPr>
                      <w:rFonts w:asciiTheme="minorHAnsi" w:hAnsiTheme="minorHAnsi"/>
                      <w:sz w:val="22"/>
                      <w:szCs w:val="22"/>
                    </w:rPr>
                    <w:tab/>
                  </w:r>
                  <w:r w:rsidR="002C7C60">
                    <w:rPr>
                      <w:rFonts w:asciiTheme="minorHAnsi" w:hAnsiTheme="minorHAnsi"/>
                      <w:sz w:val="22"/>
                      <w:szCs w:val="22"/>
                    </w:rPr>
                    <w:tab/>
                    <w:t>2: Software</w:t>
                  </w:r>
                  <w:r w:rsidR="002C7C60">
                    <w:rPr>
                      <w:rFonts w:asciiTheme="minorHAnsi" w:hAnsiTheme="minorHAnsi"/>
                      <w:sz w:val="22"/>
                      <w:szCs w:val="22"/>
                    </w:rPr>
                    <w:tab/>
                  </w:r>
                  <w:r w:rsidR="002C7C60">
                    <w:rPr>
                      <w:rFonts w:asciiTheme="minorHAnsi" w:hAnsiTheme="minorHAnsi"/>
                      <w:sz w:val="22"/>
                      <w:szCs w:val="22"/>
                    </w:rPr>
                    <w:tab/>
                    <w:t>3: Netze</w:t>
                  </w:r>
                  <w:r w:rsidR="002C7C60">
                    <w:rPr>
                      <w:rFonts w:asciiTheme="minorHAnsi" w:hAnsiTheme="minorHAnsi"/>
                      <w:sz w:val="22"/>
                      <w:szCs w:val="22"/>
                    </w:rPr>
                    <w:br/>
                  </w:r>
                  <w:r w:rsidR="002C7C60">
                    <w:rPr>
                      <w:rFonts w:asciiTheme="minorHAnsi" w:hAnsiTheme="minorHAnsi"/>
                      <w:sz w:val="22"/>
                      <w:szCs w:val="22"/>
                    </w:rPr>
                    <w:tab/>
                  </w:r>
                  <w:r w:rsidR="002C7C60">
                    <w:rPr>
                      <w:rFonts w:asciiTheme="minorHAnsi" w:hAnsiTheme="minorHAnsi"/>
                      <w:sz w:val="22"/>
                      <w:szCs w:val="22"/>
                    </w:rPr>
                    <w:tab/>
                  </w:r>
                  <w:r w:rsidR="002C7C60">
                    <w:rPr>
                      <w:rFonts w:asciiTheme="minorHAnsi" w:hAnsiTheme="minorHAnsi"/>
                      <w:sz w:val="22"/>
                      <w:szCs w:val="22"/>
                    </w:rPr>
                    <w:tab/>
                  </w:r>
                  <w:r w:rsidR="00A512A3">
                    <w:rPr>
                      <w:rFonts w:asciiTheme="minorHAnsi" w:hAnsiTheme="minorHAnsi"/>
                      <w:sz w:val="22"/>
                      <w:szCs w:val="22"/>
                    </w:rPr>
                    <w:tab/>
                  </w:r>
                  <w:r>
                    <w:rPr>
                      <w:rFonts w:asciiTheme="minorHAnsi" w:hAnsiTheme="minorHAnsi"/>
                      <w:sz w:val="22"/>
                      <w:szCs w:val="22"/>
                    </w:rPr>
                    <w:tab/>
                  </w:r>
                  <w:r w:rsidR="002C7C60">
                    <w:rPr>
                      <w:rFonts w:asciiTheme="minorHAnsi" w:hAnsiTheme="minorHAnsi"/>
                      <w:sz w:val="22"/>
                      <w:szCs w:val="22"/>
                    </w:rPr>
                    <w:t>4: Prozesse</w:t>
                  </w:r>
                  <w:r w:rsidR="002C7C60">
                    <w:rPr>
                      <w:rFonts w:asciiTheme="minorHAnsi" w:hAnsiTheme="minorHAnsi"/>
                      <w:sz w:val="22"/>
                      <w:szCs w:val="22"/>
                    </w:rPr>
                    <w:tab/>
                  </w:r>
                  <w:r w:rsidR="002C7C60">
                    <w:rPr>
                      <w:rFonts w:asciiTheme="minorHAnsi" w:hAnsiTheme="minorHAnsi"/>
                      <w:sz w:val="22"/>
                      <w:szCs w:val="22"/>
                    </w:rPr>
                    <w:tab/>
                  </w:r>
                  <w:r w:rsidR="00320236">
                    <w:rPr>
                      <w:rFonts w:asciiTheme="minorHAnsi" w:hAnsiTheme="minorHAnsi"/>
                      <w:sz w:val="22"/>
                      <w:szCs w:val="22"/>
                    </w:rPr>
                    <w:t>5</w:t>
                  </w:r>
                  <w:r w:rsidR="002C7C60">
                    <w:rPr>
                      <w:rFonts w:asciiTheme="minorHAnsi" w:hAnsiTheme="minorHAnsi"/>
                      <w:sz w:val="22"/>
                      <w:szCs w:val="22"/>
                    </w:rPr>
                    <w:t>: Anweisungen</w:t>
                  </w:r>
                  <w:r w:rsidR="002C7C60">
                    <w:rPr>
                      <w:rFonts w:asciiTheme="minorHAnsi" w:hAnsiTheme="minorHAnsi"/>
                      <w:sz w:val="22"/>
                      <w:szCs w:val="22"/>
                    </w:rPr>
                    <w:tab/>
                  </w:r>
                  <w:r w:rsidR="00320236">
                    <w:rPr>
                      <w:rFonts w:asciiTheme="minorHAnsi" w:hAnsiTheme="minorHAnsi"/>
                      <w:sz w:val="22"/>
                      <w:szCs w:val="22"/>
                    </w:rPr>
                    <w:t>6</w:t>
                  </w:r>
                  <w:r w:rsidR="002C7C60">
                    <w:rPr>
                      <w:rFonts w:asciiTheme="minorHAnsi" w:hAnsiTheme="minorHAnsi"/>
                      <w:sz w:val="22"/>
                      <w:szCs w:val="22"/>
                    </w:rPr>
                    <w:t>: Organisation</w:t>
                  </w:r>
                  <w:r w:rsidR="002C7C60">
                    <w:rPr>
                      <w:rFonts w:asciiTheme="minorHAnsi" w:hAnsiTheme="minorHAnsi"/>
                      <w:sz w:val="22"/>
                      <w:szCs w:val="22"/>
                    </w:rPr>
                    <w:br/>
                  </w:r>
                  <w:r w:rsidR="002C7C60">
                    <w:rPr>
                      <w:rFonts w:asciiTheme="minorHAnsi" w:hAnsiTheme="minorHAnsi"/>
                      <w:sz w:val="22"/>
                      <w:szCs w:val="22"/>
                    </w:rPr>
                    <w:tab/>
                  </w:r>
                  <w:r w:rsidR="002C7C60">
                    <w:rPr>
                      <w:rFonts w:asciiTheme="minorHAnsi" w:hAnsiTheme="minorHAnsi"/>
                      <w:sz w:val="22"/>
                      <w:szCs w:val="22"/>
                    </w:rPr>
                    <w:tab/>
                  </w:r>
                  <w:r w:rsidR="002C7C60">
                    <w:rPr>
                      <w:rFonts w:asciiTheme="minorHAnsi" w:hAnsiTheme="minorHAnsi"/>
                      <w:sz w:val="22"/>
                      <w:szCs w:val="22"/>
                    </w:rPr>
                    <w:tab/>
                  </w:r>
                  <w:r w:rsidR="00A512A3">
                    <w:rPr>
                      <w:rFonts w:asciiTheme="minorHAnsi" w:hAnsiTheme="minorHAnsi"/>
                      <w:sz w:val="22"/>
                      <w:szCs w:val="22"/>
                    </w:rPr>
                    <w:tab/>
                  </w:r>
                  <w:r>
                    <w:rPr>
                      <w:rFonts w:asciiTheme="minorHAnsi" w:hAnsiTheme="minorHAnsi"/>
                      <w:sz w:val="22"/>
                      <w:szCs w:val="22"/>
                    </w:rPr>
                    <w:tab/>
                  </w:r>
                  <w:r w:rsidR="002C7C60">
                    <w:rPr>
                      <w:rFonts w:asciiTheme="minorHAnsi" w:hAnsiTheme="minorHAnsi"/>
                      <w:sz w:val="22"/>
                      <w:szCs w:val="22"/>
                    </w:rPr>
                    <w:t xml:space="preserve">7: </w:t>
                  </w:r>
                  <w:r>
                    <w:rPr>
                      <w:rFonts w:asciiTheme="minorHAnsi" w:hAnsiTheme="minorHAnsi"/>
                      <w:sz w:val="22"/>
                      <w:szCs w:val="22"/>
                    </w:rPr>
                    <w:t>Sonstige Komponente</w:t>
                  </w:r>
                  <w:r w:rsidR="002C7C60">
                    <w:rPr>
                      <w:rFonts w:asciiTheme="minorHAnsi" w:hAnsiTheme="minorHAnsi"/>
                      <w:sz w:val="22"/>
                      <w:szCs w:val="22"/>
                    </w:rPr>
                    <w:tab/>
                  </w:r>
                </w:p>
              </w:tc>
            </w:tr>
            <w:tr w:rsidR="002C7C60" w:rsidTr="002C7C60">
              <w:trPr>
                <w:trHeight w:val="263"/>
              </w:trPr>
              <w:tc>
                <w:tcPr>
                  <w:tcW w:w="1384" w:type="dxa"/>
                </w:tcPr>
                <w:p w:rsidR="002C7C60" w:rsidRDefault="002D0E22" w:rsidP="002C7C60">
                  <w:pPr>
                    <w:tabs>
                      <w:tab w:val="left" w:pos="567"/>
                    </w:tabs>
                    <w:spacing w:before="60" w:after="60" w:line="280" w:lineRule="atLeast"/>
                    <w:jc w:val="center"/>
                    <w:rPr>
                      <w:rFonts w:asciiTheme="minorHAnsi" w:hAnsiTheme="minorHAnsi"/>
                      <w:sz w:val="22"/>
                      <w:szCs w:val="22"/>
                    </w:rPr>
                  </w:pPr>
                  <w:r>
                    <w:rPr>
                      <w:rFonts w:asciiTheme="minorHAnsi" w:hAnsiTheme="minorHAnsi"/>
                      <w:sz w:val="22"/>
                      <w:szCs w:val="22"/>
                    </w:rPr>
                    <w:t>Komponente</w:t>
                  </w:r>
                </w:p>
              </w:tc>
              <w:tc>
                <w:tcPr>
                  <w:tcW w:w="7938" w:type="dxa"/>
                  <w:vAlign w:val="bottom"/>
                </w:tcPr>
                <w:p w:rsidR="002C7C60" w:rsidRDefault="002C7C60" w:rsidP="002C7C60">
                  <w:pPr>
                    <w:tabs>
                      <w:tab w:val="left" w:pos="567"/>
                    </w:tabs>
                    <w:spacing w:before="60" w:after="60" w:line="280" w:lineRule="atLeast"/>
                    <w:rPr>
                      <w:rFonts w:asciiTheme="minorHAnsi" w:hAnsiTheme="minorHAnsi"/>
                      <w:sz w:val="22"/>
                      <w:szCs w:val="22"/>
                    </w:rPr>
                  </w:pPr>
                  <w:r>
                    <w:rPr>
                      <w:rFonts w:asciiTheme="minorHAnsi" w:hAnsiTheme="minorHAnsi"/>
                      <w:sz w:val="22"/>
                      <w:szCs w:val="22"/>
                    </w:rPr>
                    <w:t>Bemerkungen</w:t>
                  </w:r>
                </w:p>
              </w:tc>
            </w:tr>
            <w:tr w:rsidR="002C7C60" w:rsidRPr="00EC412F" w:rsidTr="002C7C60">
              <w:trPr>
                <w:trHeight w:val="262"/>
              </w:trPr>
              <w:tc>
                <w:tcPr>
                  <w:tcW w:w="1384" w:type="dxa"/>
                  <w:shd w:val="clear" w:color="auto" w:fill="F2F2F2" w:themeFill="background1" w:themeFillShade="F2"/>
                </w:tcPr>
                <w:p w:rsidR="002C7C60" w:rsidRPr="00EC412F" w:rsidRDefault="000560CE" w:rsidP="009E0271">
                  <w:pPr>
                    <w:tabs>
                      <w:tab w:val="left" w:pos="567"/>
                    </w:tabs>
                    <w:spacing w:before="120" w:after="120" w:line="280" w:lineRule="atLeast"/>
                    <w:jc w:val="center"/>
                    <w:rPr>
                      <w:rFonts w:asciiTheme="minorHAnsi" w:hAnsiTheme="minorHAnsi"/>
                      <w:sz w:val="22"/>
                      <w:szCs w:val="22"/>
                    </w:rPr>
                  </w:pPr>
                  <w:sdt>
                    <w:sdtPr>
                      <w:rPr>
                        <w:rFonts w:asciiTheme="minorHAnsi" w:hAnsiTheme="minorHAnsi"/>
                        <w:sz w:val="22"/>
                        <w:szCs w:val="22"/>
                      </w:rPr>
                      <w:id w:val="-68656758"/>
                      <w:lock w:val="sdtLocked"/>
                      <w:placeholder>
                        <w:docPart w:val="27CF9038B7694C12A75042D365C60C5D"/>
                      </w:placeholder>
                    </w:sdtPr>
                    <w:sdtEndPr/>
                    <w:sdtContent>
                      <w:r w:rsidR="009E0271">
                        <w:rPr>
                          <w:rFonts w:asciiTheme="minorHAnsi" w:hAnsiTheme="minorHAnsi"/>
                          <w:sz w:val="22"/>
                          <w:szCs w:val="22"/>
                        </w:rPr>
                        <w:t xml:space="preserve"> </w:t>
                      </w:r>
                    </w:sdtContent>
                  </w:sdt>
                </w:p>
              </w:tc>
              <w:sdt>
                <w:sdtPr>
                  <w:rPr>
                    <w:rFonts w:asciiTheme="minorHAnsi" w:hAnsiTheme="minorHAnsi"/>
                    <w:sz w:val="22"/>
                    <w:szCs w:val="22"/>
                  </w:rPr>
                  <w:id w:val="1094912174"/>
                  <w:lock w:val="sdtLocked"/>
                  <w:placeholder>
                    <w:docPart w:val="8934C306351E41FEB0884836FD7B456A"/>
                  </w:placeholder>
                </w:sdtPr>
                <w:sdtEndPr/>
                <w:sdtContent>
                  <w:tc>
                    <w:tcPr>
                      <w:tcW w:w="7938" w:type="dxa"/>
                      <w:shd w:val="clear" w:color="auto" w:fill="F2F2F2" w:themeFill="background1" w:themeFillShade="F2"/>
                    </w:tcPr>
                    <w:p w:rsidR="002C7C60" w:rsidRPr="00EC412F" w:rsidRDefault="009E0271" w:rsidP="009E0271">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  </w:t>
                      </w:r>
                    </w:p>
                  </w:tc>
                </w:sdtContent>
              </w:sdt>
            </w:tr>
          </w:tbl>
          <w:p w:rsidR="002C7C60" w:rsidRDefault="002C7C60" w:rsidP="002C7C60">
            <w:pPr>
              <w:tabs>
                <w:tab w:val="left" w:pos="567"/>
              </w:tabs>
              <w:spacing w:line="280" w:lineRule="atLeast"/>
              <w:rPr>
                <w:rFonts w:asciiTheme="minorHAnsi" w:hAnsiTheme="minorHAnsi"/>
                <w:sz w:val="22"/>
                <w:szCs w:val="22"/>
              </w:rPr>
            </w:pPr>
          </w:p>
          <w:p w:rsidR="00BD0856" w:rsidRDefault="00BD0856" w:rsidP="002C7C60">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2"/>
            </w:tblGrid>
            <w:tr w:rsidR="002C7C60" w:rsidTr="002C7C60">
              <w:trPr>
                <w:trHeight w:val="262"/>
              </w:trPr>
              <w:tc>
                <w:tcPr>
                  <w:tcW w:w="9322" w:type="dxa"/>
                  <w:shd w:val="clear" w:color="auto" w:fill="FFFFFF" w:themeFill="background1"/>
                </w:tcPr>
                <w:p w:rsidR="00AB022D" w:rsidRPr="003A3C43" w:rsidRDefault="002C7C60" w:rsidP="00AB022D">
                  <w:pPr>
                    <w:tabs>
                      <w:tab w:val="left" w:pos="567"/>
                    </w:tabs>
                    <w:spacing w:before="60" w:after="60" w:line="280" w:lineRule="atLeast"/>
                    <w:rPr>
                      <w:rFonts w:asciiTheme="minorHAnsi" w:hAnsiTheme="minorHAnsi"/>
                      <w:color w:val="365F91" w:themeColor="accent1" w:themeShade="BF"/>
                      <w:sz w:val="22"/>
                      <w:szCs w:val="22"/>
                    </w:rPr>
                  </w:pPr>
                  <w:r w:rsidRPr="003A3C43">
                    <w:rPr>
                      <w:rFonts w:asciiTheme="minorHAnsi" w:hAnsiTheme="minorHAnsi"/>
                      <w:color w:val="365F91" w:themeColor="accent1" w:themeShade="BF"/>
                      <w:sz w:val="22"/>
                      <w:szCs w:val="22"/>
                    </w:rPr>
                    <w:t xml:space="preserve">(1.2) </w:t>
                  </w:r>
                  <w:r w:rsidR="002A099A">
                    <w:rPr>
                      <w:rFonts w:asciiTheme="minorHAnsi" w:hAnsiTheme="minorHAnsi"/>
                      <w:color w:val="365F91" w:themeColor="accent1" w:themeShade="BF"/>
                      <w:sz w:val="22"/>
                      <w:szCs w:val="22"/>
                    </w:rPr>
                    <w:t xml:space="preserve">Für den Fall, dass ein oder mehrere Datenschutzgrundsätze nicht berücksichtigt wurden, </w:t>
                  </w:r>
                  <w:r w:rsidR="00AB022D" w:rsidRPr="003A3C43">
                    <w:rPr>
                      <w:rFonts w:asciiTheme="minorHAnsi" w:hAnsiTheme="minorHAnsi"/>
                      <w:color w:val="365F91" w:themeColor="accent1" w:themeShade="BF"/>
                      <w:sz w:val="22"/>
                      <w:szCs w:val="22"/>
                    </w:rPr>
                    <w:t xml:space="preserve">Begründung </w:t>
                  </w:r>
                </w:p>
                <w:p w:rsidR="003A3C43" w:rsidRDefault="002A099A" w:rsidP="00B041A0">
                  <w:pPr>
                    <w:pStyle w:val="Listenabsatz"/>
                    <w:numPr>
                      <w:ilvl w:val="0"/>
                      <w:numId w:val="4"/>
                    </w:numPr>
                    <w:spacing w:before="60" w:after="60" w:line="280" w:lineRule="atLeast"/>
                    <w:ind w:left="598" w:hanging="238"/>
                    <w:rPr>
                      <w:rFonts w:asciiTheme="minorHAnsi" w:hAnsiTheme="minorHAnsi"/>
                      <w:color w:val="365F91" w:themeColor="accent1" w:themeShade="BF"/>
                      <w:sz w:val="22"/>
                      <w:szCs w:val="22"/>
                    </w:rPr>
                  </w:pPr>
                  <w:r>
                    <w:rPr>
                      <w:rFonts w:asciiTheme="minorHAnsi" w:hAnsiTheme="minorHAnsi"/>
                      <w:b/>
                      <w:color w:val="365F91" w:themeColor="accent1" w:themeShade="BF"/>
                      <w:sz w:val="22"/>
                      <w:szCs w:val="22"/>
                    </w:rPr>
                    <w:t xml:space="preserve">der </w:t>
                  </w:r>
                  <w:r w:rsidR="00AB022D" w:rsidRPr="003A3C43">
                    <w:rPr>
                      <w:rFonts w:asciiTheme="minorHAnsi" w:hAnsiTheme="minorHAnsi"/>
                      <w:b/>
                      <w:color w:val="365F91" w:themeColor="accent1" w:themeShade="BF"/>
                      <w:sz w:val="22"/>
                      <w:szCs w:val="22"/>
                    </w:rPr>
                    <w:t>fehlenden</w:t>
                  </w:r>
                  <w:r w:rsidR="00AB022D" w:rsidRPr="003A3C43">
                    <w:rPr>
                      <w:rFonts w:asciiTheme="minorHAnsi" w:hAnsiTheme="minorHAnsi"/>
                      <w:color w:val="365F91" w:themeColor="accent1" w:themeShade="BF"/>
                      <w:sz w:val="22"/>
                      <w:szCs w:val="22"/>
                    </w:rPr>
                    <w:t xml:space="preserve"> </w:t>
                  </w:r>
                  <w:r w:rsidR="00A56D82">
                    <w:rPr>
                      <w:rFonts w:asciiTheme="minorHAnsi" w:hAnsiTheme="minorHAnsi"/>
                      <w:color w:val="365F91" w:themeColor="accent1" w:themeShade="BF"/>
                      <w:sz w:val="22"/>
                      <w:szCs w:val="22"/>
                    </w:rPr>
                    <w:t>Berücksichtigung</w:t>
                  </w:r>
                  <w:r w:rsidR="00AB022D" w:rsidRPr="003A3C43">
                    <w:rPr>
                      <w:rFonts w:asciiTheme="minorHAnsi" w:hAnsiTheme="minorHAnsi"/>
                      <w:color w:val="365F91" w:themeColor="accent1" w:themeShade="BF"/>
                      <w:sz w:val="22"/>
                      <w:szCs w:val="22"/>
                    </w:rPr>
                    <w:t xml:space="preserve"> </w:t>
                  </w:r>
                  <w:r w:rsidR="003A3C43">
                    <w:rPr>
                      <w:rFonts w:asciiTheme="minorHAnsi" w:hAnsiTheme="minorHAnsi"/>
                      <w:color w:val="365F91" w:themeColor="accent1" w:themeShade="BF"/>
                      <w:sz w:val="22"/>
                      <w:szCs w:val="22"/>
                    </w:rPr>
                    <w:t xml:space="preserve">bei der </w:t>
                  </w:r>
                  <w:r>
                    <w:rPr>
                      <w:rFonts w:asciiTheme="minorHAnsi" w:hAnsiTheme="minorHAnsi"/>
                      <w:b/>
                      <w:color w:val="365F91" w:themeColor="accent1" w:themeShade="BF"/>
                      <w:sz w:val="22"/>
                      <w:szCs w:val="22"/>
                    </w:rPr>
                    <w:t>G</w:t>
                  </w:r>
                  <w:r w:rsidR="003A3C43" w:rsidRPr="00A56D82">
                    <w:rPr>
                      <w:rFonts w:asciiTheme="minorHAnsi" w:hAnsiTheme="minorHAnsi"/>
                      <w:b/>
                      <w:color w:val="365F91" w:themeColor="accent1" w:themeShade="BF"/>
                      <w:sz w:val="22"/>
                      <w:szCs w:val="22"/>
                    </w:rPr>
                    <w:t>estaltung</w:t>
                  </w:r>
                </w:p>
                <w:p w:rsidR="003A3C43" w:rsidRDefault="002A099A" w:rsidP="00B041A0">
                  <w:pPr>
                    <w:pStyle w:val="Listenabsatz"/>
                    <w:numPr>
                      <w:ilvl w:val="0"/>
                      <w:numId w:val="4"/>
                    </w:numPr>
                    <w:spacing w:before="60" w:after="60" w:line="280" w:lineRule="atLeast"/>
                    <w:ind w:left="598" w:hanging="238"/>
                    <w:rPr>
                      <w:rFonts w:asciiTheme="minorHAnsi" w:hAnsiTheme="minorHAnsi"/>
                      <w:color w:val="365F91" w:themeColor="accent1" w:themeShade="BF"/>
                      <w:sz w:val="22"/>
                      <w:szCs w:val="22"/>
                    </w:rPr>
                  </w:pPr>
                  <w:r>
                    <w:rPr>
                      <w:rFonts w:asciiTheme="minorHAnsi" w:hAnsiTheme="minorHAnsi"/>
                      <w:b/>
                      <w:color w:val="365F91" w:themeColor="accent1" w:themeShade="BF"/>
                      <w:sz w:val="22"/>
                      <w:szCs w:val="22"/>
                    </w:rPr>
                    <w:t xml:space="preserve">der </w:t>
                  </w:r>
                  <w:r w:rsidR="003A3C43" w:rsidRPr="00BD0856">
                    <w:rPr>
                      <w:rFonts w:asciiTheme="minorHAnsi" w:hAnsiTheme="minorHAnsi"/>
                      <w:b/>
                      <w:color w:val="365F91" w:themeColor="accent1" w:themeShade="BF"/>
                      <w:sz w:val="22"/>
                      <w:szCs w:val="22"/>
                    </w:rPr>
                    <w:t>fehlenden</w:t>
                  </w:r>
                  <w:r w:rsidR="003A3C43">
                    <w:rPr>
                      <w:rFonts w:asciiTheme="minorHAnsi" w:hAnsiTheme="minorHAnsi"/>
                      <w:color w:val="365F91" w:themeColor="accent1" w:themeShade="BF"/>
                      <w:sz w:val="22"/>
                      <w:szCs w:val="22"/>
                    </w:rPr>
                    <w:t xml:space="preserve"> </w:t>
                  </w:r>
                  <w:r w:rsidR="00A56D82">
                    <w:rPr>
                      <w:rFonts w:asciiTheme="minorHAnsi" w:hAnsiTheme="minorHAnsi"/>
                      <w:color w:val="365F91" w:themeColor="accent1" w:themeShade="BF"/>
                      <w:sz w:val="22"/>
                      <w:szCs w:val="22"/>
                    </w:rPr>
                    <w:t>Berücksichtigung</w:t>
                  </w:r>
                  <w:r w:rsidR="00A56D82" w:rsidRPr="003A3C43">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bezüglich</w:t>
                  </w:r>
                  <w:r w:rsidR="00BD0856">
                    <w:rPr>
                      <w:rFonts w:asciiTheme="minorHAnsi" w:hAnsiTheme="minorHAnsi"/>
                      <w:color w:val="365F91" w:themeColor="accent1" w:themeShade="BF"/>
                      <w:sz w:val="22"/>
                      <w:szCs w:val="22"/>
                    </w:rPr>
                    <w:t xml:space="preserve"> </w:t>
                  </w:r>
                  <w:r w:rsidR="00BD0856" w:rsidRPr="00BD0856">
                    <w:rPr>
                      <w:rFonts w:asciiTheme="minorHAnsi" w:hAnsiTheme="minorHAnsi"/>
                      <w:b/>
                      <w:color w:val="365F91" w:themeColor="accent1" w:themeShade="BF"/>
                      <w:sz w:val="22"/>
                      <w:szCs w:val="22"/>
                    </w:rPr>
                    <w:t>datenschutzfreundliche</w:t>
                  </w:r>
                  <w:r>
                    <w:rPr>
                      <w:rFonts w:asciiTheme="minorHAnsi" w:hAnsiTheme="minorHAnsi"/>
                      <w:b/>
                      <w:color w:val="365F91" w:themeColor="accent1" w:themeShade="BF"/>
                      <w:sz w:val="22"/>
                      <w:szCs w:val="22"/>
                    </w:rPr>
                    <w:t>r</w:t>
                  </w:r>
                  <w:r w:rsidR="00BD0856">
                    <w:rPr>
                      <w:rFonts w:asciiTheme="minorHAnsi" w:hAnsiTheme="minorHAnsi"/>
                      <w:color w:val="365F91" w:themeColor="accent1" w:themeShade="BF"/>
                      <w:sz w:val="22"/>
                      <w:szCs w:val="22"/>
                    </w:rPr>
                    <w:t xml:space="preserve"> Voreinstellungen</w:t>
                  </w:r>
                  <w:r w:rsidR="003A3C43">
                    <w:rPr>
                      <w:rFonts w:asciiTheme="minorHAnsi" w:hAnsiTheme="minorHAnsi"/>
                      <w:color w:val="365F91" w:themeColor="accent1" w:themeShade="BF"/>
                      <w:sz w:val="22"/>
                      <w:szCs w:val="22"/>
                    </w:rPr>
                    <w:t xml:space="preserve"> </w:t>
                  </w:r>
                </w:p>
                <w:p w:rsidR="00AB022D" w:rsidRPr="003A3C43" w:rsidRDefault="00AB022D" w:rsidP="003A3C43">
                  <w:pPr>
                    <w:spacing w:before="60" w:after="60" w:line="280" w:lineRule="atLeast"/>
                    <w:rPr>
                      <w:rFonts w:asciiTheme="minorHAnsi" w:hAnsiTheme="minorHAnsi"/>
                      <w:color w:val="365F91" w:themeColor="accent1" w:themeShade="BF"/>
                      <w:sz w:val="22"/>
                      <w:szCs w:val="22"/>
                    </w:rPr>
                  </w:pPr>
                  <w:r w:rsidRPr="003A3C43">
                    <w:rPr>
                      <w:rFonts w:asciiTheme="minorHAnsi" w:hAnsiTheme="minorHAnsi"/>
                      <w:color w:val="365F91" w:themeColor="accent1" w:themeShade="BF"/>
                      <w:sz w:val="22"/>
                      <w:szCs w:val="22"/>
                    </w:rPr>
                    <w:t xml:space="preserve">zum </w:t>
                  </w:r>
                  <w:r w:rsidRPr="003A3C43">
                    <w:rPr>
                      <w:rFonts w:asciiTheme="minorHAnsi" w:hAnsiTheme="minorHAnsi"/>
                      <w:b/>
                      <w:color w:val="365F91" w:themeColor="accent1" w:themeShade="BF"/>
                      <w:sz w:val="22"/>
                      <w:szCs w:val="22"/>
                    </w:rPr>
                    <w:t>Zeitpunkt</w:t>
                  </w:r>
                  <w:r w:rsidRPr="003A3C43">
                    <w:rPr>
                      <w:rFonts w:asciiTheme="minorHAnsi" w:hAnsiTheme="minorHAnsi"/>
                      <w:color w:val="365F91" w:themeColor="accent1" w:themeShade="BF"/>
                      <w:sz w:val="22"/>
                      <w:szCs w:val="22"/>
                    </w:rPr>
                    <w:t xml:space="preserve"> der </w:t>
                  </w:r>
                  <w:r w:rsidRPr="003A3C43">
                    <w:rPr>
                      <w:rFonts w:asciiTheme="minorHAnsi" w:hAnsiTheme="minorHAnsi"/>
                      <w:b/>
                      <w:color w:val="365F91" w:themeColor="accent1" w:themeShade="BF"/>
                      <w:sz w:val="22"/>
                      <w:szCs w:val="22"/>
                    </w:rPr>
                    <w:t>Ausschreibung</w:t>
                  </w:r>
                  <w:r w:rsidRPr="003A3C43">
                    <w:rPr>
                      <w:rFonts w:asciiTheme="minorHAnsi" w:hAnsiTheme="minorHAnsi"/>
                      <w:color w:val="365F91" w:themeColor="accent1" w:themeShade="BF"/>
                      <w:sz w:val="22"/>
                      <w:szCs w:val="22"/>
                    </w:rPr>
                    <w:t xml:space="preserve"> und </w:t>
                  </w:r>
                  <w:r w:rsidRPr="003A3C43">
                    <w:rPr>
                      <w:rFonts w:asciiTheme="minorHAnsi" w:hAnsiTheme="minorHAnsi"/>
                      <w:b/>
                      <w:color w:val="365F91" w:themeColor="accent1" w:themeShade="BF"/>
                      <w:sz w:val="22"/>
                      <w:szCs w:val="22"/>
                    </w:rPr>
                    <w:t>Auswahl</w:t>
                  </w:r>
                  <w:r w:rsidRPr="003A3C43">
                    <w:rPr>
                      <w:rFonts w:asciiTheme="minorHAnsi" w:hAnsiTheme="minorHAnsi"/>
                      <w:color w:val="365F91" w:themeColor="accent1" w:themeShade="BF"/>
                      <w:sz w:val="22"/>
                      <w:szCs w:val="22"/>
                    </w:rPr>
                    <w:t xml:space="preserve"> de</w:t>
                  </w:r>
                  <w:r w:rsidR="002A099A">
                    <w:rPr>
                      <w:rFonts w:asciiTheme="minorHAnsi" w:hAnsiTheme="minorHAnsi"/>
                      <w:color w:val="365F91" w:themeColor="accent1" w:themeShade="BF"/>
                      <w:sz w:val="22"/>
                      <w:szCs w:val="22"/>
                    </w:rPr>
                    <w:t>s</w:t>
                  </w:r>
                  <w:r w:rsidRPr="003A3C43">
                    <w:rPr>
                      <w:rFonts w:asciiTheme="minorHAnsi" w:hAnsiTheme="minorHAnsi"/>
                      <w:color w:val="365F91" w:themeColor="accent1" w:themeShade="BF"/>
                      <w:sz w:val="22"/>
                      <w:szCs w:val="22"/>
                    </w:rPr>
                    <w:t xml:space="preserve"> </w:t>
                  </w:r>
                  <w:r w:rsidR="002A099A">
                    <w:rPr>
                      <w:rFonts w:asciiTheme="minorHAnsi" w:hAnsiTheme="minorHAnsi"/>
                      <w:color w:val="365F91" w:themeColor="accent1" w:themeShade="BF"/>
                      <w:sz w:val="22"/>
                      <w:szCs w:val="22"/>
                    </w:rPr>
                    <w:t>Verarbeitungssystems</w:t>
                  </w:r>
                  <w:r w:rsidR="002A099A" w:rsidRPr="003A3C43">
                    <w:rPr>
                      <w:rFonts w:asciiTheme="minorHAnsi" w:hAnsiTheme="minorHAnsi"/>
                      <w:color w:val="365F91" w:themeColor="accent1" w:themeShade="BF"/>
                      <w:sz w:val="22"/>
                      <w:szCs w:val="22"/>
                    </w:rPr>
                    <w:t xml:space="preserve"> </w:t>
                  </w:r>
                </w:p>
                <w:p w:rsidR="00B041A0" w:rsidRPr="00B041A0" w:rsidRDefault="00B041A0" w:rsidP="00B041A0">
                  <w:pPr>
                    <w:pStyle w:val="Listenabsatz"/>
                    <w:tabs>
                      <w:tab w:val="left" w:pos="567"/>
                    </w:tabs>
                    <w:spacing w:before="60" w:after="60" w:line="280" w:lineRule="atLeast"/>
                    <w:ind w:left="598"/>
                    <w:rPr>
                      <w:rFonts w:asciiTheme="minorHAnsi" w:hAnsiTheme="minorHAnsi"/>
                      <w:color w:val="365F91" w:themeColor="accent1" w:themeShade="BF"/>
                      <w:sz w:val="22"/>
                      <w:szCs w:val="22"/>
                    </w:rPr>
                  </w:pPr>
                </w:p>
              </w:tc>
            </w:tr>
            <w:tr w:rsidR="002C7C60" w:rsidRPr="00EC412F" w:rsidTr="002C7C60">
              <w:trPr>
                <w:trHeight w:val="262"/>
              </w:trPr>
              <w:tc>
                <w:tcPr>
                  <w:tcW w:w="9322" w:type="dxa"/>
                  <w:shd w:val="clear" w:color="auto" w:fill="F2F2F2" w:themeFill="background1" w:themeFillShade="F2"/>
                </w:tcPr>
                <w:p w:rsidR="002E280F" w:rsidRDefault="000560CE" w:rsidP="002E280F">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1370961154"/>
                      <w:placeholder>
                        <w:docPart w:val="6AB92833B425453AA4E0029F829D2EFA"/>
                      </w:placeholder>
                    </w:sdtPr>
                    <w:sdtEndPr/>
                    <w:sdtContent>
                      <w:r w:rsidR="009E0271">
                        <w:rPr>
                          <w:rFonts w:asciiTheme="minorHAnsi" w:hAnsiTheme="minorHAnsi"/>
                          <w:sz w:val="22"/>
                          <w:szCs w:val="22"/>
                        </w:rPr>
                        <w:t>Vor dem Start des Verfahrens dPerso (damals unter dem Namen KoPers kommunal) zum 1.1.2014 hat sich eine Arbeitsgruppe länderübergreifend mit einem Nachfolgeverfahren für Permis A beschäftigt. Zu diesem Zeitpunkt gab es die Vorgaben der DS-GVO noch nicht.</w:t>
                      </w:r>
                    </w:sdtContent>
                  </w:sdt>
                </w:p>
                <w:p w:rsidR="002E280F" w:rsidRPr="00EC412F" w:rsidRDefault="002E280F" w:rsidP="002E280F">
                  <w:pPr>
                    <w:tabs>
                      <w:tab w:val="left" w:pos="567"/>
                    </w:tabs>
                    <w:spacing w:before="120" w:after="120" w:line="280" w:lineRule="atLeast"/>
                    <w:rPr>
                      <w:rFonts w:asciiTheme="minorHAnsi" w:hAnsiTheme="minorHAnsi"/>
                      <w:sz w:val="22"/>
                      <w:szCs w:val="22"/>
                    </w:rPr>
                  </w:pPr>
                </w:p>
              </w:tc>
            </w:tr>
          </w:tbl>
          <w:p w:rsidR="002C7C60" w:rsidRDefault="002C7C60" w:rsidP="002C7C60">
            <w:pPr>
              <w:tabs>
                <w:tab w:val="left" w:pos="567"/>
              </w:tabs>
              <w:spacing w:before="120" w:after="120" w:line="280" w:lineRule="atLeast"/>
              <w:rPr>
                <w:rFonts w:asciiTheme="minorHAnsi" w:hAnsiTheme="minorHAnsi"/>
                <w:sz w:val="22"/>
                <w:szCs w:val="22"/>
              </w:rPr>
            </w:pPr>
          </w:p>
          <w:p w:rsidR="002E280F" w:rsidRDefault="002E280F" w:rsidP="002C7C60">
            <w:pPr>
              <w:tabs>
                <w:tab w:val="left" w:pos="567"/>
              </w:tabs>
              <w:spacing w:before="120" w:after="120" w:line="280" w:lineRule="atLeast"/>
              <w:rPr>
                <w:rFonts w:asciiTheme="minorHAnsi" w:hAnsiTheme="minorHAnsi"/>
                <w:sz w:val="22"/>
                <w:szCs w:val="22"/>
              </w:rPr>
            </w:pPr>
          </w:p>
        </w:tc>
      </w:tr>
    </w:tbl>
    <w:p w:rsidR="002E280F" w:rsidRDefault="002E280F"/>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2E280F" w:rsidTr="002E280F">
        <w:tc>
          <w:tcPr>
            <w:tcW w:w="9288" w:type="dxa"/>
          </w:tcPr>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8234"/>
            </w:tblGrid>
            <w:tr w:rsidR="00C446BB" w:rsidTr="00C446BB">
              <w:sdt>
                <w:sdtPr>
                  <w:rPr>
                    <w:rFonts w:asciiTheme="minorHAnsi" w:hAnsiTheme="minorHAnsi"/>
                    <w:color w:val="365F91" w:themeColor="accent1" w:themeShade="BF"/>
                    <w:sz w:val="36"/>
                    <w:szCs w:val="36"/>
                  </w:rPr>
                  <w:id w:val="1310599831"/>
                  <w14:checkbox>
                    <w14:checked w14:val="1"/>
                    <w14:checkedState w14:val="2612" w14:font="MS Gothic"/>
                    <w14:uncheckedState w14:val="2610" w14:font="MS Gothic"/>
                  </w14:checkbox>
                </w:sdtPr>
                <w:sdtEndPr/>
                <w:sdtContent>
                  <w:tc>
                    <w:tcPr>
                      <w:tcW w:w="562" w:type="dxa"/>
                    </w:tcPr>
                    <w:p w:rsidR="00C446BB" w:rsidRPr="00BB5BB5" w:rsidRDefault="00E16D2F" w:rsidP="00C446BB">
                      <w:pPr>
                        <w:spacing w:before="120"/>
                        <w:rPr>
                          <w:rFonts w:asciiTheme="minorHAnsi" w:hAnsiTheme="minorHAnsi"/>
                          <w:color w:val="365F91" w:themeColor="accent1" w:themeShade="BF"/>
                          <w:sz w:val="36"/>
                          <w:szCs w:val="36"/>
                        </w:rPr>
                      </w:pPr>
                      <w:r>
                        <w:rPr>
                          <w:rFonts w:ascii="MS Gothic" w:eastAsia="MS Gothic" w:hAnsi="MS Gothic" w:hint="eastAsia"/>
                          <w:color w:val="365F91" w:themeColor="accent1" w:themeShade="BF"/>
                          <w:sz w:val="36"/>
                          <w:szCs w:val="36"/>
                        </w:rPr>
                        <w:t>☒</w:t>
                      </w:r>
                    </w:p>
                  </w:tc>
                </w:sdtContent>
              </w:sdt>
              <w:tc>
                <w:tcPr>
                  <w:tcW w:w="8495" w:type="dxa"/>
                  <w:vAlign w:val="center"/>
                </w:tcPr>
                <w:p w:rsidR="00C446BB" w:rsidRDefault="00C446BB" w:rsidP="00C446BB">
                  <w:pPr>
                    <w:spacing w:before="120" w:line="280" w:lineRule="atLeast"/>
                    <w:rPr>
                      <w:rFonts w:asciiTheme="minorHAnsi" w:hAnsiTheme="minorHAnsi"/>
                      <w:color w:val="365F91" w:themeColor="accent1" w:themeShade="BF"/>
                    </w:rPr>
                  </w:pPr>
                  <w:r w:rsidRPr="00320236">
                    <w:rPr>
                      <w:rFonts w:asciiTheme="minorHAnsi" w:hAnsiTheme="minorHAnsi"/>
                      <w:color w:val="365F91" w:themeColor="accent1" w:themeShade="BF"/>
                    </w:rPr>
                    <w:t>(2)</w:t>
                  </w:r>
                  <w:r w:rsidRPr="007575D6">
                    <w:rPr>
                      <w:rFonts w:asciiTheme="minorHAnsi" w:hAnsiTheme="minorHAnsi"/>
                      <w:b/>
                      <w:color w:val="365F91" w:themeColor="accent1" w:themeShade="BF"/>
                    </w:rPr>
                    <w:t xml:space="preserve"> </w:t>
                  </w:r>
                  <w:r w:rsidRPr="00B532A8">
                    <w:rPr>
                      <w:rFonts w:asciiTheme="minorHAnsi" w:hAnsiTheme="minorHAnsi"/>
                      <w:color w:val="365F91" w:themeColor="accent1" w:themeShade="BF"/>
                    </w:rPr>
                    <w:t xml:space="preserve">Datenschutz durch </w:t>
                  </w:r>
                  <w:r w:rsidR="00AE2DB1">
                    <w:rPr>
                      <w:rFonts w:asciiTheme="minorHAnsi" w:hAnsiTheme="minorHAnsi"/>
                      <w:b/>
                      <w:color w:val="365F91" w:themeColor="accent1" w:themeShade="BF"/>
                    </w:rPr>
                    <w:t>G</w:t>
                  </w:r>
                  <w:r w:rsidRPr="00B532A8">
                    <w:rPr>
                      <w:rFonts w:asciiTheme="minorHAnsi" w:hAnsiTheme="minorHAnsi"/>
                      <w:b/>
                      <w:color w:val="365F91" w:themeColor="accent1" w:themeShade="BF"/>
                    </w:rPr>
                    <w:t>estaltung</w:t>
                  </w:r>
                  <w:r w:rsidRPr="00B532A8">
                    <w:rPr>
                      <w:rFonts w:asciiTheme="minorHAnsi" w:hAnsiTheme="minorHAnsi"/>
                      <w:color w:val="365F91" w:themeColor="accent1" w:themeShade="BF"/>
                    </w:rPr>
                    <w:t xml:space="preserve"> zum </w:t>
                  </w:r>
                  <w:r w:rsidRPr="00B532A8">
                    <w:rPr>
                      <w:rFonts w:asciiTheme="minorHAnsi" w:hAnsiTheme="minorHAnsi"/>
                      <w:b/>
                      <w:color w:val="365F91" w:themeColor="accent1" w:themeShade="BF"/>
                    </w:rPr>
                    <w:t>Zeitpunkt</w:t>
                  </w:r>
                  <w:r w:rsidRPr="00B532A8">
                    <w:rPr>
                      <w:rFonts w:asciiTheme="minorHAnsi" w:hAnsiTheme="minorHAnsi"/>
                      <w:color w:val="365F91" w:themeColor="accent1" w:themeShade="BF"/>
                    </w:rPr>
                    <w:t xml:space="preserve"> der </w:t>
                  </w:r>
                  <w:r w:rsidRPr="00B532A8">
                    <w:rPr>
                      <w:rFonts w:asciiTheme="minorHAnsi" w:hAnsiTheme="minorHAnsi"/>
                      <w:b/>
                      <w:color w:val="365F91" w:themeColor="accent1" w:themeShade="BF"/>
                    </w:rPr>
                    <w:t>Verarbeitung</w:t>
                  </w:r>
                </w:p>
              </w:tc>
            </w:tr>
          </w:tbl>
          <w:p w:rsidR="002E280F" w:rsidRPr="007575D6" w:rsidRDefault="002E280F" w:rsidP="00C446BB">
            <w:pPr>
              <w:rPr>
                <w:rFonts w:asciiTheme="minorHAnsi" w:hAnsiTheme="minorHAnsi"/>
                <w:b/>
                <w:color w:val="365F91" w:themeColor="accent1" w:themeShade="BF"/>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338"/>
              <w:gridCol w:w="850"/>
              <w:gridCol w:w="1134"/>
            </w:tblGrid>
            <w:tr w:rsidR="002E280F" w:rsidTr="002E280F">
              <w:trPr>
                <w:trHeight w:val="262"/>
              </w:trPr>
              <w:tc>
                <w:tcPr>
                  <w:tcW w:w="7338" w:type="dxa"/>
                  <w:shd w:val="clear" w:color="auto" w:fill="FFFFFF" w:themeFill="background1"/>
                </w:tcPr>
                <w:p w:rsidR="000F2EE9" w:rsidRPr="007575D6" w:rsidRDefault="00F56B2B" w:rsidP="000F2EE9">
                  <w:pPr>
                    <w:tabs>
                      <w:tab w:val="left" w:pos="567"/>
                    </w:tabs>
                    <w:spacing w:before="120" w:after="120" w:line="280" w:lineRule="atLeast"/>
                    <w:rPr>
                      <w:rFonts w:asciiTheme="minorHAnsi" w:hAnsiTheme="minorHAnsi"/>
                      <w:sz w:val="22"/>
                      <w:szCs w:val="22"/>
                    </w:rPr>
                  </w:pPr>
                  <w:r>
                    <w:rPr>
                      <w:rFonts w:asciiTheme="minorHAnsi" w:hAnsiTheme="minorHAnsi"/>
                      <w:sz w:val="22"/>
                      <w:szCs w:val="22"/>
                    </w:rPr>
                    <w:t>Werd</w:t>
                  </w:r>
                  <w:r w:rsidR="003A3C43">
                    <w:rPr>
                      <w:rFonts w:asciiTheme="minorHAnsi" w:hAnsiTheme="minorHAnsi"/>
                      <w:sz w:val="22"/>
                      <w:szCs w:val="22"/>
                    </w:rPr>
                    <w:t>en die Datenschutzgrundsätze</w:t>
                  </w:r>
                  <w:r w:rsidR="000F2EE9">
                    <w:rPr>
                      <w:rFonts w:asciiTheme="minorHAnsi" w:hAnsiTheme="minorHAnsi"/>
                      <w:sz w:val="22"/>
                      <w:szCs w:val="22"/>
                    </w:rPr>
                    <w:t xml:space="preserve"> sowie die Anforderungen der DSGVO</w:t>
                  </w:r>
                  <w:r w:rsidR="003A3C43">
                    <w:rPr>
                      <w:rFonts w:asciiTheme="minorHAnsi" w:hAnsiTheme="minorHAnsi"/>
                      <w:sz w:val="22"/>
                      <w:szCs w:val="22"/>
                    </w:rPr>
                    <w:t xml:space="preserve"> </w:t>
                  </w:r>
                  <w:r w:rsidR="002E280F" w:rsidRPr="007575D6">
                    <w:rPr>
                      <w:rFonts w:asciiTheme="minorHAnsi" w:hAnsiTheme="minorHAnsi"/>
                      <w:sz w:val="22"/>
                      <w:szCs w:val="22"/>
                    </w:rPr>
                    <w:t xml:space="preserve">durch </w:t>
                  </w:r>
                  <w:r w:rsidR="00A512A3" w:rsidRPr="00F56B2B">
                    <w:rPr>
                      <w:rFonts w:asciiTheme="minorHAnsi" w:hAnsiTheme="minorHAnsi"/>
                      <w:b/>
                      <w:sz w:val="22"/>
                      <w:szCs w:val="22"/>
                    </w:rPr>
                    <w:t>technische und organisatorische Maßnahmen</w:t>
                  </w:r>
                  <w:r w:rsidR="00A512A3">
                    <w:rPr>
                      <w:rFonts w:asciiTheme="minorHAnsi" w:hAnsiTheme="minorHAnsi"/>
                      <w:sz w:val="22"/>
                      <w:szCs w:val="22"/>
                    </w:rPr>
                    <w:t xml:space="preserve"> </w:t>
                  </w:r>
                  <w:r>
                    <w:rPr>
                      <w:rFonts w:asciiTheme="minorHAnsi" w:hAnsiTheme="minorHAnsi"/>
                      <w:sz w:val="22"/>
                      <w:szCs w:val="22"/>
                    </w:rPr>
                    <w:t xml:space="preserve">zum Zeitpunkt der Verarbeitung </w:t>
                  </w:r>
                  <w:r w:rsidR="002E280F" w:rsidRPr="007575D6">
                    <w:rPr>
                      <w:rFonts w:asciiTheme="minorHAnsi" w:hAnsiTheme="minorHAnsi"/>
                      <w:sz w:val="22"/>
                      <w:szCs w:val="22"/>
                    </w:rPr>
                    <w:t>gewährleistet?</w:t>
                  </w:r>
                  <w:ins w:id="1" w:author="Marit Hansen" w:date="2018-04-17T14:41:00Z">
                    <w:r w:rsidR="000F2EE9">
                      <w:rPr>
                        <w:rFonts w:asciiTheme="minorHAnsi" w:hAnsiTheme="minorHAnsi"/>
                        <w:sz w:val="22"/>
                        <w:szCs w:val="22"/>
                      </w:rPr>
                      <w:t xml:space="preserve"> </w:t>
                    </w:r>
                  </w:ins>
                </w:p>
              </w:tc>
              <w:tc>
                <w:tcPr>
                  <w:tcW w:w="850" w:type="dxa"/>
                  <w:shd w:val="clear" w:color="auto" w:fill="F2F2F2" w:themeFill="background1" w:themeFillShade="F2"/>
                </w:tcPr>
                <w:p w:rsidR="002E280F" w:rsidRDefault="002E280F" w:rsidP="002E280F">
                  <w:pPr>
                    <w:tabs>
                      <w:tab w:val="left" w:pos="567"/>
                    </w:tabs>
                    <w:spacing w:before="60" w:after="60" w:line="280" w:lineRule="atLeast"/>
                    <w:rPr>
                      <w:rFonts w:asciiTheme="minorHAnsi" w:hAnsiTheme="minorHAnsi"/>
                      <w:sz w:val="22"/>
                      <w:szCs w:val="22"/>
                    </w:rPr>
                  </w:pPr>
                  <w:r>
                    <w:object w:dxaOrig="225" w:dyaOrig="225">
                      <v:shape id="_x0000_i1041" type="#_x0000_t75" style="width:30.6pt;height:21pt" o:ole="">
                        <v:imagedata r:id="rId12" o:title=""/>
                      </v:shape>
                      <w:control r:id="rId13" w:name="OptionButton311" w:shapeid="_x0000_i1041"/>
                    </w:object>
                  </w:r>
                </w:p>
              </w:tc>
              <w:tc>
                <w:tcPr>
                  <w:tcW w:w="1134" w:type="dxa"/>
                  <w:shd w:val="clear" w:color="auto" w:fill="F2F2F2" w:themeFill="background1" w:themeFillShade="F2"/>
                </w:tcPr>
                <w:p w:rsidR="002E280F" w:rsidRDefault="002E280F" w:rsidP="002E280F">
                  <w:pPr>
                    <w:tabs>
                      <w:tab w:val="left" w:pos="567"/>
                    </w:tabs>
                    <w:spacing w:before="60" w:after="60" w:line="280" w:lineRule="atLeast"/>
                    <w:rPr>
                      <w:rFonts w:asciiTheme="minorHAnsi" w:hAnsiTheme="minorHAnsi"/>
                      <w:sz w:val="22"/>
                      <w:szCs w:val="22"/>
                    </w:rPr>
                  </w:pPr>
                  <w:r>
                    <w:object w:dxaOrig="225" w:dyaOrig="225">
                      <v:shape id="_x0000_i1043" type="#_x0000_t75" style="width:41.4pt;height:21pt" o:ole="">
                        <v:imagedata r:id="rId14" o:title=""/>
                      </v:shape>
                      <w:control r:id="rId15" w:name="OptionButton411" w:shapeid="_x0000_i1043"/>
                    </w:object>
                  </w:r>
                </w:p>
              </w:tc>
            </w:tr>
            <w:tr w:rsidR="002E280F" w:rsidTr="002E280F">
              <w:trPr>
                <w:trHeight w:val="262"/>
              </w:trPr>
              <w:tc>
                <w:tcPr>
                  <w:tcW w:w="9322" w:type="dxa"/>
                  <w:gridSpan w:val="3"/>
                  <w:shd w:val="clear" w:color="auto" w:fill="FFFFFF" w:themeFill="background1"/>
                </w:tcPr>
                <w:p w:rsidR="002E280F" w:rsidRPr="00CB5A33" w:rsidRDefault="002E280F" w:rsidP="002E280F">
                  <w:pPr>
                    <w:tabs>
                      <w:tab w:val="left" w:pos="567"/>
                    </w:tabs>
                    <w:spacing w:before="60" w:after="60" w:line="280" w:lineRule="atLeast"/>
                    <w:rPr>
                      <w:rFonts w:asciiTheme="minorHAnsi" w:hAnsiTheme="minorHAnsi"/>
                      <w:i/>
                      <w:sz w:val="22"/>
                      <w:szCs w:val="22"/>
                    </w:rPr>
                  </w:pPr>
                  <w:r w:rsidRPr="00CB5A33">
                    <w:rPr>
                      <w:rFonts w:asciiTheme="minorHAnsi" w:hAnsiTheme="minorHAnsi"/>
                      <w:i/>
                      <w:sz w:val="22"/>
                      <w:szCs w:val="22"/>
                    </w:rPr>
                    <w:t xml:space="preserve">Bei </w:t>
                  </w:r>
                  <w:r w:rsidRPr="00CB5A33">
                    <w:rPr>
                      <w:rFonts w:asciiTheme="minorHAnsi" w:hAnsiTheme="minorHAnsi"/>
                      <w:b/>
                      <w:i/>
                      <w:sz w:val="22"/>
                      <w:szCs w:val="22"/>
                    </w:rPr>
                    <w:t>ja</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t>D</w:t>
                  </w:r>
                  <w:r w:rsidRPr="00CB5A33">
                    <w:rPr>
                      <w:rFonts w:asciiTheme="minorHAnsi" w:hAnsiTheme="minorHAnsi"/>
                      <w:i/>
                      <w:sz w:val="22"/>
                      <w:szCs w:val="22"/>
                    </w:rPr>
                    <w:t xml:space="preserve">ie </w:t>
                  </w:r>
                  <w:r w:rsidR="009655E2">
                    <w:rPr>
                      <w:rFonts w:asciiTheme="minorHAnsi" w:hAnsiTheme="minorHAnsi"/>
                      <w:i/>
                      <w:sz w:val="22"/>
                      <w:szCs w:val="22"/>
                    </w:rPr>
                    <w:t>getroffenen</w:t>
                  </w:r>
                  <w:r w:rsidR="0026250C">
                    <w:rPr>
                      <w:rFonts w:asciiTheme="minorHAnsi" w:hAnsiTheme="minorHAnsi"/>
                      <w:i/>
                      <w:sz w:val="22"/>
                      <w:szCs w:val="22"/>
                    </w:rPr>
                    <w:t xml:space="preserve"> </w:t>
                  </w:r>
                  <w:r w:rsidR="00A56D82">
                    <w:rPr>
                      <w:rFonts w:asciiTheme="minorHAnsi" w:hAnsiTheme="minorHAnsi"/>
                      <w:i/>
                      <w:sz w:val="22"/>
                      <w:szCs w:val="22"/>
                    </w:rPr>
                    <w:t xml:space="preserve">Maßnahmen </w:t>
                  </w:r>
                  <w:r w:rsidRPr="00CB5A33">
                    <w:rPr>
                      <w:rFonts w:asciiTheme="minorHAnsi" w:hAnsiTheme="minorHAnsi"/>
                      <w:i/>
                      <w:sz w:val="22"/>
                      <w:szCs w:val="22"/>
                    </w:rPr>
                    <w:t xml:space="preserve">unter </w:t>
                  </w:r>
                  <w:r>
                    <w:rPr>
                      <w:rFonts w:asciiTheme="minorHAnsi" w:hAnsiTheme="minorHAnsi"/>
                      <w:b/>
                      <w:i/>
                      <w:sz w:val="22"/>
                      <w:szCs w:val="22"/>
                    </w:rPr>
                    <w:t xml:space="preserve">2.1 </w:t>
                  </w:r>
                  <w:r w:rsidRPr="00CB5A33">
                    <w:rPr>
                      <w:rFonts w:asciiTheme="minorHAnsi" w:hAnsiTheme="minorHAnsi"/>
                      <w:i/>
                      <w:sz w:val="22"/>
                      <w:szCs w:val="22"/>
                    </w:rPr>
                    <w:t>dokumentieren</w:t>
                  </w:r>
                  <w:r w:rsidR="009655E2">
                    <w:rPr>
                      <w:rFonts w:asciiTheme="minorHAnsi" w:hAnsiTheme="minorHAnsi"/>
                      <w:i/>
                      <w:sz w:val="22"/>
                      <w:szCs w:val="22"/>
                    </w:rPr>
                    <w:t xml:space="preserve"> und bewerten</w:t>
                  </w:r>
                  <w:ins w:id="2" w:author="Marit Hansen" w:date="2018-04-17T08:30:00Z">
                    <w:r w:rsidR="00BB4B54">
                      <w:rPr>
                        <w:rFonts w:asciiTheme="minorHAnsi" w:hAnsiTheme="minorHAnsi"/>
                        <w:i/>
                        <w:sz w:val="22"/>
                        <w:szCs w:val="22"/>
                      </w:rPr>
                      <w:t>.</w:t>
                    </w:r>
                  </w:ins>
                  <w:del w:id="3" w:author="Marit Hansen" w:date="2018-04-17T08:30:00Z">
                    <w:r w:rsidRPr="00CB5A33" w:rsidDel="00BB4B54">
                      <w:rPr>
                        <w:rFonts w:asciiTheme="minorHAnsi" w:hAnsiTheme="minorHAnsi"/>
                        <w:i/>
                        <w:sz w:val="22"/>
                        <w:szCs w:val="22"/>
                      </w:rPr>
                      <w:delText xml:space="preserve">, </w:delText>
                    </w:r>
                  </w:del>
                </w:p>
                <w:p w:rsidR="002E280F" w:rsidRDefault="002E280F" w:rsidP="002E280F">
                  <w:pPr>
                    <w:tabs>
                      <w:tab w:val="left" w:pos="567"/>
                    </w:tabs>
                    <w:spacing w:before="60" w:after="60" w:line="280" w:lineRule="atLeast"/>
                    <w:rPr>
                      <w:rFonts w:asciiTheme="minorHAnsi" w:hAnsiTheme="minorHAnsi"/>
                      <w:sz w:val="22"/>
                      <w:szCs w:val="22"/>
                    </w:rPr>
                  </w:pPr>
                  <w:r>
                    <w:rPr>
                      <w:rFonts w:asciiTheme="minorHAnsi" w:hAnsiTheme="minorHAnsi"/>
                      <w:i/>
                      <w:sz w:val="22"/>
                      <w:szCs w:val="22"/>
                    </w:rPr>
                    <w:t>B</w:t>
                  </w:r>
                  <w:r w:rsidRPr="00CB5A33">
                    <w:rPr>
                      <w:rFonts w:asciiTheme="minorHAnsi" w:hAnsiTheme="minorHAnsi"/>
                      <w:i/>
                      <w:sz w:val="22"/>
                      <w:szCs w:val="22"/>
                    </w:rPr>
                    <w:t xml:space="preserve">ei </w:t>
                  </w:r>
                  <w:r w:rsidRPr="00CB5A33">
                    <w:rPr>
                      <w:rFonts w:asciiTheme="minorHAnsi" w:hAnsiTheme="minorHAnsi"/>
                      <w:b/>
                      <w:i/>
                      <w:sz w:val="22"/>
                      <w:szCs w:val="22"/>
                    </w:rPr>
                    <w:t>nein</w:t>
                  </w:r>
                  <w:r>
                    <w:rPr>
                      <w:rFonts w:asciiTheme="minorHAnsi" w:hAnsiTheme="minorHAnsi"/>
                      <w:b/>
                      <w:i/>
                      <w:sz w:val="22"/>
                      <w:szCs w:val="22"/>
                    </w:rPr>
                    <w:t>:</w:t>
                  </w:r>
                  <w:r w:rsidRPr="00CB5A33">
                    <w:rPr>
                      <w:rFonts w:asciiTheme="minorHAnsi" w:hAnsiTheme="minorHAnsi"/>
                      <w:i/>
                      <w:sz w:val="22"/>
                      <w:szCs w:val="22"/>
                    </w:rPr>
                    <w:t xml:space="preserve"> </w:t>
                  </w:r>
                  <w:r w:rsidR="00B10224">
                    <w:rPr>
                      <w:rFonts w:asciiTheme="minorHAnsi" w:hAnsiTheme="minorHAnsi"/>
                      <w:i/>
                      <w:sz w:val="22"/>
                      <w:szCs w:val="22"/>
                    </w:rPr>
                    <w:tab/>
                    <w:t>Die fehlende</w:t>
                  </w:r>
                  <w:r>
                    <w:rPr>
                      <w:rFonts w:asciiTheme="minorHAnsi" w:hAnsiTheme="minorHAnsi"/>
                      <w:i/>
                      <w:sz w:val="22"/>
                      <w:szCs w:val="22"/>
                    </w:rPr>
                    <w:t xml:space="preserve"> </w:t>
                  </w:r>
                  <w:r w:rsidR="00B10224">
                    <w:rPr>
                      <w:rFonts w:asciiTheme="minorHAnsi" w:hAnsiTheme="minorHAnsi"/>
                      <w:i/>
                      <w:sz w:val="22"/>
                      <w:szCs w:val="22"/>
                    </w:rPr>
                    <w:t>Berücksichtigung</w:t>
                  </w:r>
                  <w:r w:rsidR="00B10224" w:rsidRPr="00CB5A33">
                    <w:rPr>
                      <w:rFonts w:asciiTheme="minorHAnsi" w:hAnsiTheme="minorHAnsi"/>
                      <w:i/>
                      <w:sz w:val="22"/>
                      <w:szCs w:val="22"/>
                    </w:rPr>
                    <w:t xml:space="preserve"> </w:t>
                  </w:r>
                  <w:r w:rsidRPr="00CB5A33">
                    <w:rPr>
                      <w:rFonts w:asciiTheme="minorHAnsi" w:hAnsiTheme="minorHAnsi"/>
                      <w:i/>
                      <w:sz w:val="22"/>
                      <w:szCs w:val="22"/>
                    </w:rPr>
                    <w:t xml:space="preserve">unter </w:t>
                  </w:r>
                  <w:r>
                    <w:rPr>
                      <w:rFonts w:asciiTheme="minorHAnsi" w:hAnsiTheme="minorHAnsi"/>
                      <w:b/>
                      <w:i/>
                      <w:sz w:val="22"/>
                      <w:szCs w:val="22"/>
                    </w:rPr>
                    <w:t>2.2</w:t>
                  </w:r>
                  <w:r w:rsidRPr="00CB5A33">
                    <w:rPr>
                      <w:rFonts w:asciiTheme="minorHAnsi" w:hAnsiTheme="minorHAnsi"/>
                      <w:i/>
                      <w:sz w:val="22"/>
                      <w:szCs w:val="22"/>
                    </w:rPr>
                    <w:t xml:space="preserve"> </w:t>
                  </w:r>
                  <w:r>
                    <w:rPr>
                      <w:rFonts w:asciiTheme="minorHAnsi" w:hAnsiTheme="minorHAnsi"/>
                      <w:i/>
                      <w:sz w:val="22"/>
                      <w:szCs w:val="22"/>
                    </w:rPr>
                    <w:t>begründen</w:t>
                  </w:r>
                  <w:r w:rsidRPr="00CB5A33">
                    <w:rPr>
                      <w:rFonts w:asciiTheme="minorHAnsi" w:hAnsiTheme="minorHAnsi"/>
                      <w:i/>
                      <w:sz w:val="22"/>
                      <w:szCs w:val="22"/>
                    </w:rPr>
                    <w:t>.</w:t>
                  </w:r>
                </w:p>
              </w:tc>
            </w:tr>
          </w:tbl>
          <w:p w:rsidR="002E280F" w:rsidRDefault="002E280F" w:rsidP="002E280F">
            <w:pPr>
              <w:tabs>
                <w:tab w:val="left" w:pos="567"/>
              </w:tabs>
              <w:spacing w:line="280" w:lineRule="atLeast"/>
              <w:rPr>
                <w:rFonts w:asciiTheme="minorHAnsi" w:hAnsiTheme="minorHAnsi"/>
                <w:sz w:val="22"/>
                <w:szCs w:val="22"/>
              </w:rPr>
            </w:pPr>
          </w:p>
          <w:p w:rsidR="002E280F" w:rsidRDefault="002E280F" w:rsidP="002E280F">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4"/>
              <w:gridCol w:w="7938"/>
            </w:tblGrid>
            <w:tr w:rsidR="002E280F" w:rsidTr="002E280F">
              <w:trPr>
                <w:trHeight w:val="262"/>
              </w:trPr>
              <w:tc>
                <w:tcPr>
                  <w:tcW w:w="9322" w:type="dxa"/>
                  <w:gridSpan w:val="2"/>
                  <w:shd w:val="clear" w:color="auto" w:fill="FFFFFF" w:themeFill="background1"/>
                </w:tcPr>
                <w:p w:rsidR="002E280F" w:rsidRPr="00AB022D" w:rsidRDefault="002E280F" w:rsidP="00AB022D">
                  <w:pPr>
                    <w:tabs>
                      <w:tab w:val="left" w:pos="567"/>
                    </w:tabs>
                    <w:spacing w:before="120" w:after="120" w:line="280" w:lineRule="atLeast"/>
                    <w:rPr>
                      <w:rFonts w:asciiTheme="minorHAnsi" w:hAnsiTheme="minorHAnsi"/>
                      <w:b/>
                      <w:color w:val="365F91" w:themeColor="accent1" w:themeShade="BF"/>
                      <w:sz w:val="22"/>
                      <w:szCs w:val="22"/>
                    </w:rPr>
                  </w:pPr>
                  <w:r w:rsidRPr="00C701B3">
                    <w:rPr>
                      <w:rFonts w:asciiTheme="minorHAnsi" w:hAnsiTheme="minorHAnsi"/>
                      <w:color w:val="365F91" w:themeColor="accent1" w:themeShade="BF"/>
                      <w:sz w:val="22"/>
                      <w:szCs w:val="22"/>
                    </w:rPr>
                    <w:t>(2.1)</w:t>
                  </w:r>
                  <w:r>
                    <w:rPr>
                      <w:rFonts w:asciiTheme="minorHAnsi" w:hAnsiTheme="minorHAnsi"/>
                      <w:b/>
                      <w:color w:val="365F91" w:themeColor="accent1" w:themeShade="BF"/>
                      <w:sz w:val="22"/>
                      <w:szCs w:val="22"/>
                    </w:rPr>
                    <w:t xml:space="preserve"> Dokumentation </w:t>
                  </w:r>
                  <w:r w:rsidR="0026250C">
                    <w:rPr>
                      <w:rFonts w:asciiTheme="minorHAnsi" w:hAnsiTheme="minorHAnsi"/>
                      <w:color w:val="365F91" w:themeColor="accent1" w:themeShade="BF"/>
                      <w:sz w:val="22"/>
                      <w:szCs w:val="22"/>
                    </w:rPr>
                    <w:t>und</w:t>
                  </w:r>
                  <w:r w:rsidR="0026250C" w:rsidRPr="00BD0856">
                    <w:rPr>
                      <w:rFonts w:asciiTheme="minorHAnsi" w:hAnsiTheme="minorHAnsi"/>
                      <w:color w:val="365F91" w:themeColor="accent1" w:themeShade="BF"/>
                      <w:sz w:val="22"/>
                      <w:szCs w:val="22"/>
                    </w:rPr>
                    <w:t xml:space="preserve"> </w:t>
                  </w:r>
                  <w:r w:rsidR="0026250C" w:rsidRPr="00FC5F28">
                    <w:rPr>
                      <w:rFonts w:asciiTheme="minorHAnsi" w:hAnsiTheme="minorHAnsi"/>
                      <w:b/>
                      <w:color w:val="365F91" w:themeColor="accent1" w:themeShade="BF"/>
                      <w:sz w:val="22"/>
                      <w:szCs w:val="22"/>
                    </w:rPr>
                    <w:t>Bewertung</w:t>
                  </w:r>
                  <w:del w:id="4" w:author="Marit Hansen" w:date="2018-04-17T07:47:00Z">
                    <w:r w:rsidR="0026250C" w:rsidDel="00A54565">
                      <w:rPr>
                        <w:rFonts w:asciiTheme="minorHAnsi" w:hAnsiTheme="minorHAnsi"/>
                        <w:color w:val="365F91" w:themeColor="accent1" w:themeShade="BF"/>
                        <w:sz w:val="22"/>
                        <w:szCs w:val="22"/>
                      </w:rPr>
                      <w:delText xml:space="preserve"> </w:delText>
                    </w:r>
                  </w:del>
                  <w:r w:rsidR="0026250C">
                    <w:rPr>
                      <w:rFonts w:asciiTheme="minorHAnsi" w:hAnsiTheme="minorHAnsi"/>
                      <w:color w:val="365F91" w:themeColor="accent1" w:themeShade="BF"/>
                      <w:sz w:val="22"/>
                      <w:szCs w:val="22"/>
                    </w:rPr>
                    <w:t xml:space="preserve"> der getroffenen </w:t>
                  </w:r>
                  <w:r w:rsidR="0026250C" w:rsidRPr="0026250C">
                    <w:rPr>
                      <w:rFonts w:asciiTheme="minorHAnsi" w:hAnsiTheme="minorHAnsi"/>
                      <w:b/>
                      <w:color w:val="365F91" w:themeColor="accent1" w:themeShade="BF"/>
                      <w:sz w:val="22"/>
                      <w:szCs w:val="22"/>
                    </w:rPr>
                    <w:t>technischen</w:t>
                  </w:r>
                  <w:r w:rsidR="0026250C">
                    <w:rPr>
                      <w:rFonts w:asciiTheme="minorHAnsi" w:hAnsiTheme="minorHAnsi"/>
                      <w:color w:val="365F91" w:themeColor="accent1" w:themeShade="BF"/>
                      <w:sz w:val="22"/>
                      <w:szCs w:val="22"/>
                    </w:rPr>
                    <w:t xml:space="preserve"> und </w:t>
                  </w:r>
                  <w:r w:rsidR="0026250C" w:rsidRPr="0026250C">
                    <w:rPr>
                      <w:rFonts w:asciiTheme="minorHAnsi" w:hAnsiTheme="minorHAnsi"/>
                      <w:b/>
                      <w:color w:val="365F91" w:themeColor="accent1" w:themeShade="BF"/>
                      <w:sz w:val="22"/>
                      <w:szCs w:val="22"/>
                    </w:rPr>
                    <w:t>organisatorischen</w:t>
                  </w:r>
                  <w:r w:rsidR="0026250C">
                    <w:rPr>
                      <w:rFonts w:asciiTheme="minorHAnsi" w:hAnsiTheme="minorHAnsi"/>
                      <w:color w:val="365F91" w:themeColor="accent1" w:themeShade="BF"/>
                      <w:sz w:val="22"/>
                      <w:szCs w:val="22"/>
                    </w:rPr>
                    <w:t xml:space="preserve"> Maßnahmen</w:t>
                  </w:r>
                  <w:r w:rsidR="0026250C" w:rsidRPr="00BD0856">
                    <w:rPr>
                      <w:rFonts w:asciiTheme="minorHAnsi" w:hAnsiTheme="minorHAnsi"/>
                      <w:color w:val="365F91" w:themeColor="accent1" w:themeShade="BF"/>
                      <w:sz w:val="22"/>
                      <w:szCs w:val="22"/>
                    </w:rPr>
                    <w:t xml:space="preserve"> </w:t>
                  </w:r>
                  <w:r w:rsidR="00AB022D">
                    <w:rPr>
                      <w:rFonts w:asciiTheme="minorHAnsi" w:hAnsiTheme="minorHAnsi"/>
                      <w:b/>
                      <w:color w:val="365F91" w:themeColor="accent1" w:themeShade="BF"/>
                      <w:sz w:val="22"/>
                      <w:szCs w:val="22"/>
                    </w:rPr>
                    <w:t xml:space="preserve">zu </w:t>
                  </w:r>
                  <w:r w:rsidR="000F2EE9">
                    <w:rPr>
                      <w:rFonts w:asciiTheme="minorHAnsi" w:hAnsiTheme="minorHAnsi"/>
                      <w:b/>
                      <w:color w:val="365F91" w:themeColor="accent1" w:themeShade="BF"/>
                      <w:sz w:val="22"/>
                      <w:szCs w:val="22"/>
                    </w:rPr>
                    <w:t>D</w:t>
                  </w:r>
                  <w:r w:rsidR="00AB022D">
                    <w:rPr>
                      <w:rFonts w:asciiTheme="minorHAnsi" w:hAnsiTheme="minorHAnsi"/>
                      <w:b/>
                      <w:color w:val="365F91" w:themeColor="accent1" w:themeShade="BF"/>
                      <w:sz w:val="22"/>
                      <w:szCs w:val="22"/>
                    </w:rPr>
                    <w:t>atenschutz</w:t>
                  </w:r>
                  <w:r w:rsidR="000F2EE9">
                    <w:rPr>
                      <w:rFonts w:asciiTheme="minorHAnsi" w:hAnsiTheme="minorHAnsi"/>
                      <w:b/>
                      <w:color w:val="365F91" w:themeColor="accent1" w:themeShade="BF"/>
                      <w:sz w:val="22"/>
                      <w:szCs w:val="22"/>
                    </w:rPr>
                    <w:t xml:space="preserve"> durch</w:t>
                  </w:r>
                  <w:r w:rsidR="00AB022D">
                    <w:rPr>
                      <w:rFonts w:asciiTheme="minorHAnsi" w:hAnsiTheme="minorHAnsi"/>
                      <w:b/>
                      <w:color w:val="365F91" w:themeColor="accent1" w:themeShade="BF"/>
                      <w:sz w:val="22"/>
                      <w:szCs w:val="22"/>
                    </w:rPr>
                    <w:t xml:space="preserve"> </w:t>
                  </w:r>
                  <w:r w:rsidR="000F2EE9">
                    <w:rPr>
                      <w:rFonts w:asciiTheme="minorHAnsi" w:hAnsiTheme="minorHAnsi"/>
                      <w:b/>
                      <w:color w:val="365F91" w:themeColor="accent1" w:themeShade="BF"/>
                      <w:sz w:val="22"/>
                      <w:szCs w:val="22"/>
                    </w:rPr>
                    <w:t>G</w:t>
                  </w:r>
                  <w:r w:rsidR="00AB022D">
                    <w:rPr>
                      <w:rFonts w:asciiTheme="minorHAnsi" w:hAnsiTheme="minorHAnsi"/>
                      <w:b/>
                      <w:color w:val="365F91" w:themeColor="accent1" w:themeShade="BF"/>
                      <w:sz w:val="22"/>
                      <w:szCs w:val="22"/>
                    </w:rPr>
                    <w:t>estaltung</w:t>
                  </w:r>
                  <w:r w:rsidR="000F2EE9">
                    <w:rPr>
                      <w:rFonts w:asciiTheme="minorHAnsi" w:hAnsiTheme="minorHAnsi"/>
                      <w:b/>
                      <w:color w:val="365F91" w:themeColor="accent1" w:themeShade="BF"/>
                      <w:sz w:val="22"/>
                      <w:szCs w:val="22"/>
                    </w:rPr>
                    <w:t xml:space="preserve"> des Verarbeitungssystems</w:t>
                  </w:r>
                </w:p>
                <w:p w:rsidR="002E280F" w:rsidRPr="002648D8" w:rsidRDefault="0026250C" w:rsidP="0026250C">
                  <w:pPr>
                    <w:tabs>
                      <w:tab w:val="left" w:pos="567"/>
                    </w:tabs>
                    <w:spacing w:before="120" w:after="120" w:line="280" w:lineRule="atLeast"/>
                    <w:rPr>
                      <w:rFonts w:asciiTheme="minorHAnsi" w:hAnsiTheme="minorHAnsi"/>
                      <w:sz w:val="22"/>
                      <w:szCs w:val="22"/>
                    </w:rPr>
                  </w:pPr>
                  <w:r w:rsidRPr="0026250C">
                    <w:rPr>
                      <w:rFonts w:asciiTheme="minorHAnsi" w:hAnsiTheme="minorHAnsi"/>
                      <w:sz w:val="22"/>
                      <w:szCs w:val="22"/>
                    </w:rPr>
                    <w:t>Betrachtete Komponente:</w:t>
                  </w:r>
                  <w:r w:rsidR="002E280F">
                    <w:rPr>
                      <w:rFonts w:asciiTheme="minorHAnsi" w:hAnsiTheme="minorHAnsi"/>
                      <w:sz w:val="22"/>
                      <w:szCs w:val="22"/>
                    </w:rPr>
                    <w:t xml:space="preserve"> </w:t>
                  </w:r>
                  <w:r w:rsidR="002E280F">
                    <w:rPr>
                      <w:rFonts w:asciiTheme="minorHAnsi" w:hAnsiTheme="minorHAnsi"/>
                      <w:sz w:val="22"/>
                      <w:szCs w:val="22"/>
                    </w:rPr>
                    <w:tab/>
                    <w:t>1: Hardware</w:t>
                  </w:r>
                  <w:r w:rsidR="002E280F">
                    <w:rPr>
                      <w:rFonts w:asciiTheme="minorHAnsi" w:hAnsiTheme="minorHAnsi"/>
                      <w:sz w:val="22"/>
                      <w:szCs w:val="22"/>
                    </w:rPr>
                    <w:tab/>
                  </w:r>
                  <w:r w:rsidR="002E280F">
                    <w:rPr>
                      <w:rFonts w:asciiTheme="minorHAnsi" w:hAnsiTheme="minorHAnsi"/>
                      <w:sz w:val="22"/>
                      <w:szCs w:val="22"/>
                    </w:rPr>
                    <w:tab/>
                    <w:t>2: Software</w:t>
                  </w:r>
                  <w:r w:rsidR="002E280F">
                    <w:rPr>
                      <w:rFonts w:asciiTheme="minorHAnsi" w:hAnsiTheme="minorHAnsi"/>
                      <w:sz w:val="22"/>
                      <w:szCs w:val="22"/>
                    </w:rPr>
                    <w:tab/>
                  </w:r>
                  <w:r w:rsidR="002E280F">
                    <w:rPr>
                      <w:rFonts w:asciiTheme="minorHAnsi" w:hAnsiTheme="minorHAnsi"/>
                      <w:sz w:val="22"/>
                      <w:szCs w:val="22"/>
                    </w:rPr>
                    <w:tab/>
                    <w:t>3: Netze</w:t>
                  </w:r>
                  <w:r w:rsidR="002E280F">
                    <w:rPr>
                      <w:rFonts w:asciiTheme="minorHAnsi" w:hAnsiTheme="minorHAnsi"/>
                      <w:sz w:val="22"/>
                      <w:szCs w:val="22"/>
                    </w:rPr>
                    <w:br/>
                  </w:r>
                  <w:r w:rsidR="002E280F">
                    <w:rPr>
                      <w:rFonts w:asciiTheme="minorHAnsi" w:hAnsiTheme="minorHAnsi"/>
                      <w:sz w:val="22"/>
                      <w:szCs w:val="22"/>
                    </w:rPr>
                    <w:tab/>
                  </w:r>
                  <w:r w:rsidR="002E280F">
                    <w:rPr>
                      <w:rFonts w:asciiTheme="minorHAnsi" w:hAnsiTheme="minorHAnsi"/>
                      <w:sz w:val="22"/>
                      <w:szCs w:val="22"/>
                    </w:rPr>
                    <w:tab/>
                  </w:r>
                  <w:r w:rsidR="002E280F">
                    <w:rPr>
                      <w:rFonts w:asciiTheme="minorHAnsi" w:hAnsiTheme="minorHAnsi"/>
                      <w:sz w:val="22"/>
                      <w:szCs w:val="22"/>
                    </w:rPr>
                    <w:tab/>
                  </w:r>
                  <w:r w:rsidR="00AB022D">
                    <w:rPr>
                      <w:rFonts w:asciiTheme="minorHAnsi" w:hAnsiTheme="minorHAnsi"/>
                      <w:sz w:val="22"/>
                      <w:szCs w:val="22"/>
                    </w:rPr>
                    <w:tab/>
                  </w:r>
                  <w:r>
                    <w:rPr>
                      <w:rFonts w:asciiTheme="minorHAnsi" w:hAnsiTheme="minorHAnsi"/>
                      <w:sz w:val="22"/>
                      <w:szCs w:val="22"/>
                    </w:rPr>
                    <w:tab/>
                  </w:r>
                  <w:r w:rsidR="002E280F">
                    <w:rPr>
                      <w:rFonts w:asciiTheme="minorHAnsi" w:hAnsiTheme="minorHAnsi"/>
                      <w:sz w:val="22"/>
                      <w:szCs w:val="22"/>
                    </w:rPr>
                    <w:t>4: Prozesse</w:t>
                  </w:r>
                  <w:r w:rsidR="002E280F">
                    <w:rPr>
                      <w:rFonts w:asciiTheme="minorHAnsi" w:hAnsiTheme="minorHAnsi"/>
                      <w:sz w:val="22"/>
                      <w:szCs w:val="22"/>
                    </w:rPr>
                    <w:tab/>
                  </w:r>
                  <w:r w:rsidR="002E280F">
                    <w:rPr>
                      <w:rFonts w:asciiTheme="minorHAnsi" w:hAnsiTheme="minorHAnsi"/>
                      <w:sz w:val="22"/>
                      <w:szCs w:val="22"/>
                    </w:rPr>
                    <w:tab/>
                  </w:r>
                  <w:r w:rsidR="00320236">
                    <w:rPr>
                      <w:rFonts w:asciiTheme="minorHAnsi" w:hAnsiTheme="minorHAnsi"/>
                      <w:sz w:val="22"/>
                      <w:szCs w:val="22"/>
                    </w:rPr>
                    <w:t>5</w:t>
                  </w:r>
                  <w:r w:rsidR="002E280F">
                    <w:rPr>
                      <w:rFonts w:asciiTheme="minorHAnsi" w:hAnsiTheme="minorHAnsi"/>
                      <w:sz w:val="22"/>
                      <w:szCs w:val="22"/>
                    </w:rPr>
                    <w:t>: Anweisungen</w:t>
                  </w:r>
                  <w:r w:rsidR="002E280F">
                    <w:rPr>
                      <w:rFonts w:asciiTheme="minorHAnsi" w:hAnsiTheme="minorHAnsi"/>
                      <w:sz w:val="22"/>
                      <w:szCs w:val="22"/>
                    </w:rPr>
                    <w:tab/>
                  </w:r>
                  <w:r w:rsidR="00320236">
                    <w:rPr>
                      <w:rFonts w:asciiTheme="minorHAnsi" w:hAnsiTheme="minorHAnsi"/>
                      <w:sz w:val="22"/>
                      <w:szCs w:val="22"/>
                    </w:rPr>
                    <w:t>6</w:t>
                  </w:r>
                  <w:r w:rsidR="002E280F">
                    <w:rPr>
                      <w:rFonts w:asciiTheme="minorHAnsi" w:hAnsiTheme="minorHAnsi"/>
                      <w:sz w:val="22"/>
                      <w:szCs w:val="22"/>
                    </w:rPr>
                    <w:t>: Organisation</w:t>
                  </w:r>
                  <w:r w:rsidR="002E280F">
                    <w:rPr>
                      <w:rFonts w:asciiTheme="minorHAnsi" w:hAnsiTheme="minorHAnsi"/>
                      <w:sz w:val="22"/>
                      <w:szCs w:val="22"/>
                    </w:rPr>
                    <w:br/>
                  </w:r>
                  <w:r w:rsidR="002E280F">
                    <w:rPr>
                      <w:rFonts w:asciiTheme="minorHAnsi" w:hAnsiTheme="minorHAnsi"/>
                      <w:sz w:val="22"/>
                      <w:szCs w:val="22"/>
                    </w:rPr>
                    <w:tab/>
                  </w:r>
                  <w:r w:rsidR="002E280F">
                    <w:rPr>
                      <w:rFonts w:asciiTheme="minorHAnsi" w:hAnsiTheme="minorHAnsi"/>
                      <w:sz w:val="22"/>
                      <w:szCs w:val="22"/>
                    </w:rPr>
                    <w:tab/>
                  </w:r>
                  <w:r w:rsidR="002E280F">
                    <w:rPr>
                      <w:rFonts w:asciiTheme="minorHAnsi" w:hAnsiTheme="minorHAnsi"/>
                      <w:sz w:val="22"/>
                      <w:szCs w:val="22"/>
                    </w:rPr>
                    <w:tab/>
                  </w:r>
                  <w:r w:rsidR="00AB022D">
                    <w:rPr>
                      <w:rFonts w:asciiTheme="minorHAnsi" w:hAnsiTheme="minorHAnsi"/>
                      <w:sz w:val="22"/>
                      <w:szCs w:val="22"/>
                    </w:rPr>
                    <w:tab/>
                  </w:r>
                  <w:r>
                    <w:rPr>
                      <w:rFonts w:asciiTheme="minorHAnsi" w:hAnsiTheme="minorHAnsi"/>
                      <w:sz w:val="22"/>
                      <w:szCs w:val="22"/>
                    </w:rPr>
                    <w:tab/>
                    <w:t>7: Sonstige Komponente</w:t>
                  </w:r>
                  <w:r w:rsidR="002E280F">
                    <w:rPr>
                      <w:rFonts w:asciiTheme="minorHAnsi" w:hAnsiTheme="minorHAnsi"/>
                      <w:sz w:val="22"/>
                      <w:szCs w:val="22"/>
                    </w:rPr>
                    <w:tab/>
                  </w:r>
                </w:p>
              </w:tc>
            </w:tr>
            <w:tr w:rsidR="002E280F" w:rsidTr="002E280F">
              <w:trPr>
                <w:trHeight w:val="263"/>
              </w:trPr>
              <w:tc>
                <w:tcPr>
                  <w:tcW w:w="1384" w:type="dxa"/>
                </w:tcPr>
                <w:p w:rsidR="002E280F" w:rsidRDefault="001F390C" w:rsidP="002E280F">
                  <w:pPr>
                    <w:tabs>
                      <w:tab w:val="left" w:pos="567"/>
                    </w:tabs>
                    <w:spacing w:before="60" w:after="60" w:line="280" w:lineRule="atLeast"/>
                    <w:jc w:val="center"/>
                    <w:rPr>
                      <w:rFonts w:asciiTheme="minorHAnsi" w:hAnsiTheme="minorHAnsi"/>
                      <w:sz w:val="22"/>
                      <w:szCs w:val="22"/>
                    </w:rPr>
                  </w:pPr>
                  <w:r>
                    <w:rPr>
                      <w:rFonts w:asciiTheme="minorHAnsi" w:hAnsiTheme="minorHAnsi"/>
                      <w:sz w:val="22"/>
                      <w:szCs w:val="22"/>
                    </w:rPr>
                    <w:t>Komponente</w:t>
                  </w:r>
                </w:p>
              </w:tc>
              <w:tc>
                <w:tcPr>
                  <w:tcW w:w="7938" w:type="dxa"/>
                  <w:vAlign w:val="bottom"/>
                </w:tcPr>
                <w:p w:rsidR="002E280F" w:rsidRDefault="002E280F" w:rsidP="002E280F">
                  <w:pPr>
                    <w:tabs>
                      <w:tab w:val="left" w:pos="567"/>
                    </w:tabs>
                    <w:spacing w:before="60" w:after="60" w:line="280" w:lineRule="atLeast"/>
                    <w:rPr>
                      <w:rFonts w:asciiTheme="minorHAnsi" w:hAnsiTheme="minorHAnsi"/>
                      <w:sz w:val="22"/>
                      <w:szCs w:val="22"/>
                    </w:rPr>
                  </w:pPr>
                  <w:r>
                    <w:rPr>
                      <w:rFonts w:asciiTheme="minorHAnsi" w:hAnsiTheme="minorHAnsi"/>
                      <w:sz w:val="22"/>
                      <w:szCs w:val="22"/>
                    </w:rPr>
                    <w:t>Bemerkungen</w:t>
                  </w:r>
                </w:p>
              </w:tc>
            </w:tr>
            <w:tr w:rsidR="002E280F" w:rsidRPr="00EC412F" w:rsidTr="002E280F">
              <w:trPr>
                <w:trHeight w:val="262"/>
              </w:trPr>
              <w:tc>
                <w:tcPr>
                  <w:tcW w:w="1384" w:type="dxa"/>
                  <w:shd w:val="clear" w:color="auto" w:fill="F2F2F2" w:themeFill="background1" w:themeFillShade="F2"/>
                </w:tcPr>
                <w:p w:rsidR="002E280F" w:rsidRPr="00EC412F" w:rsidRDefault="000560CE" w:rsidP="00E16D2F">
                  <w:pPr>
                    <w:tabs>
                      <w:tab w:val="left" w:pos="567"/>
                    </w:tabs>
                    <w:spacing w:before="120" w:after="120" w:line="280" w:lineRule="atLeast"/>
                    <w:jc w:val="center"/>
                    <w:rPr>
                      <w:rFonts w:asciiTheme="minorHAnsi" w:hAnsiTheme="minorHAnsi"/>
                      <w:sz w:val="22"/>
                      <w:szCs w:val="22"/>
                    </w:rPr>
                  </w:pPr>
                  <w:sdt>
                    <w:sdtPr>
                      <w:rPr>
                        <w:rFonts w:asciiTheme="minorHAnsi" w:hAnsiTheme="minorHAnsi"/>
                        <w:sz w:val="22"/>
                        <w:szCs w:val="22"/>
                      </w:rPr>
                      <w:id w:val="-1095172792"/>
                      <w:lock w:val="sdtLocked"/>
                      <w:placeholder>
                        <w:docPart w:val="E755ED62EC504C4485ABCFCB8E5AAB29"/>
                      </w:placeholder>
                    </w:sdtPr>
                    <w:sdtEndPr/>
                    <w:sdtContent>
                      <w:r w:rsidR="00E16D2F">
                        <w:rPr>
                          <w:rFonts w:asciiTheme="minorHAnsi" w:hAnsiTheme="minorHAnsi"/>
                          <w:sz w:val="22"/>
                          <w:szCs w:val="22"/>
                        </w:rPr>
                        <w:t>2</w:t>
                      </w:r>
                    </w:sdtContent>
                  </w:sdt>
                </w:p>
              </w:tc>
              <w:tc>
                <w:tcPr>
                  <w:tcW w:w="7938" w:type="dxa"/>
                  <w:shd w:val="clear" w:color="auto" w:fill="F2F2F2" w:themeFill="background1" w:themeFillShade="F2"/>
                </w:tcPr>
                <w:bookmarkStart w:id="5" w:name="_GoBack" w:displacedByCustomXml="next"/>
                <w:sdt>
                  <w:sdtPr>
                    <w:rPr>
                      <w:rFonts w:asciiTheme="minorHAnsi" w:hAnsiTheme="minorHAnsi"/>
                    </w:rPr>
                    <w:id w:val="824474314"/>
                    <w:lock w:val="sdtLocked"/>
                    <w:placeholder>
                      <w:docPart w:val="52BD473199AA46FEA57509334FF04064"/>
                    </w:placeholder>
                  </w:sdtPr>
                  <w:sdtEndPr/>
                  <w:sdtContent>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rsidRPr="000560CE">
                        <w:rPr>
                          <w:rFonts w:asciiTheme="minorHAnsi" w:hAnsiTheme="minorHAnsi"/>
                        </w:rPr>
                        <w:t>VPN Zugang</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rsidRPr="000560CE">
                        <w:rPr>
                          <w:rFonts w:asciiTheme="minorHAnsi" w:hAnsiTheme="minorHAnsi"/>
                        </w:rPr>
                        <w:t>IP basierte Zugangsbeschränkung</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rsidRPr="000560CE">
                        <w:rPr>
                          <w:rFonts w:asciiTheme="minorHAnsi" w:hAnsiTheme="minorHAnsi"/>
                        </w:rPr>
                        <w:t>eindeutiger Anmeldename und Passwort</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rsidRPr="000560CE">
                        <w:rPr>
                          <w:rFonts w:asciiTheme="minorHAnsi" w:hAnsiTheme="minorHAnsi"/>
                        </w:rPr>
                        <w:t>Verschlüsselung von Datenträgern</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rsidRPr="000560CE">
                        <w:rPr>
                          <w:rFonts w:asciiTheme="minorHAnsi" w:hAnsiTheme="minorHAnsi"/>
                        </w:rPr>
                        <w:t>regelmäßige Softwareupdates</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rsidRPr="000560CE">
                        <w:rPr>
                          <w:rFonts w:asciiTheme="minorHAnsi" w:hAnsiTheme="minorHAnsi"/>
                        </w:rPr>
                        <w:t>regelmäßige Auswertung von Server-Protokollen</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rsidRPr="000560CE">
                        <w:rPr>
                          <w:rFonts w:asciiTheme="minorHAnsi" w:hAnsiTheme="minorHAnsi"/>
                        </w:rPr>
                        <w:t>Protokollierung von Aktivitäten</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rsidRPr="000560CE">
                        <w:rPr>
                          <w:rFonts w:asciiTheme="minorHAnsi" w:hAnsiTheme="minorHAnsi"/>
                        </w:rPr>
                        <w:t>Rechte und Rollen (lesen, schreiben, ändern, löschen)</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rPr>
                      </w:pPr>
                      <w:r w:rsidRPr="000560CE">
                        <w:rPr>
                          <w:rFonts w:asciiTheme="minorHAnsi" w:hAnsiTheme="minorHAnsi"/>
                        </w:rPr>
                        <w:t>anonymisierte Daten bei Entwicklungs- und Testsystemen</w:t>
                      </w:r>
                    </w:p>
                    <w:p w:rsidR="00E16D2F" w:rsidRPr="000560CE" w:rsidRDefault="00E16D2F" w:rsidP="00E16D2F">
                      <w:pPr>
                        <w:pStyle w:val="Listenabsatz"/>
                        <w:numPr>
                          <w:ilvl w:val="0"/>
                          <w:numId w:val="6"/>
                        </w:numPr>
                        <w:tabs>
                          <w:tab w:val="left" w:pos="567"/>
                        </w:tabs>
                        <w:spacing w:before="120" w:after="120" w:line="280" w:lineRule="atLeast"/>
                        <w:rPr>
                          <w:rFonts w:asciiTheme="minorHAnsi" w:hAnsiTheme="minorHAnsi"/>
                        </w:rPr>
                      </w:pPr>
                      <w:r w:rsidRPr="000560CE">
                        <w:rPr>
                          <w:rFonts w:asciiTheme="minorHAnsi" w:hAnsiTheme="minorHAnsi"/>
                        </w:rPr>
                        <w:t>logische Datentrennung</w:t>
                      </w:r>
                    </w:p>
                  </w:sdtContent>
                </w:sdt>
                <w:bookmarkEnd w:id="5"/>
                <w:p w:rsidR="002E280F" w:rsidRPr="00E16D2F" w:rsidRDefault="000560CE" w:rsidP="00E16D2F">
                  <w:pPr>
                    <w:pStyle w:val="Listenabsatz"/>
                    <w:tabs>
                      <w:tab w:val="left" w:pos="567"/>
                    </w:tabs>
                    <w:spacing w:before="120" w:after="120" w:line="280" w:lineRule="atLeast"/>
                    <w:rPr>
                      <w:rFonts w:asciiTheme="minorHAnsi" w:hAnsiTheme="minorHAnsi"/>
                      <w:sz w:val="22"/>
                      <w:szCs w:val="22"/>
                    </w:rPr>
                  </w:pPr>
                  <w:r>
                    <w:rPr>
                      <w:rFonts w:asciiTheme="minorHAnsi" w:hAnsiTheme="minorHAnsi"/>
                      <w:sz w:val="22"/>
                      <w:szCs w:val="22"/>
                    </w:rPr>
                    <w:t>(siehe auch CD)</w:t>
                  </w:r>
                </w:p>
              </w:tc>
            </w:tr>
          </w:tbl>
          <w:p w:rsidR="002E280F" w:rsidRDefault="002E280F" w:rsidP="002E280F">
            <w:pPr>
              <w:tabs>
                <w:tab w:val="left" w:pos="567"/>
              </w:tabs>
              <w:spacing w:line="280" w:lineRule="atLeast"/>
              <w:rPr>
                <w:rFonts w:asciiTheme="minorHAnsi" w:hAnsiTheme="minorHAnsi"/>
                <w:sz w:val="22"/>
                <w:szCs w:val="22"/>
              </w:rPr>
            </w:pPr>
          </w:p>
          <w:p w:rsidR="002E280F" w:rsidRDefault="002E280F" w:rsidP="002E280F">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2"/>
            </w:tblGrid>
            <w:tr w:rsidR="002E280F" w:rsidTr="002E280F">
              <w:trPr>
                <w:trHeight w:val="262"/>
              </w:trPr>
              <w:tc>
                <w:tcPr>
                  <w:tcW w:w="9322" w:type="dxa"/>
                  <w:shd w:val="clear" w:color="auto" w:fill="FFFFFF" w:themeFill="background1"/>
                </w:tcPr>
                <w:p w:rsidR="00FC5F28" w:rsidRDefault="002E280F" w:rsidP="00FC5F28">
                  <w:pPr>
                    <w:tabs>
                      <w:tab w:val="left" w:pos="567"/>
                    </w:tabs>
                    <w:spacing w:before="60" w:after="60" w:line="280" w:lineRule="atLeast"/>
                    <w:rPr>
                      <w:rFonts w:asciiTheme="minorHAnsi" w:hAnsiTheme="minorHAnsi"/>
                      <w:color w:val="365F91" w:themeColor="accent1" w:themeShade="BF"/>
                      <w:sz w:val="22"/>
                      <w:szCs w:val="22"/>
                    </w:rPr>
                  </w:pPr>
                  <w:r w:rsidRPr="003A3C43">
                    <w:rPr>
                      <w:rFonts w:asciiTheme="minorHAnsi" w:hAnsiTheme="minorHAnsi"/>
                      <w:color w:val="365F91" w:themeColor="accent1" w:themeShade="BF"/>
                      <w:sz w:val="22"/>
                      <w:szCs w:val="22"/>
                    </w:rPr>
                    <w:t>(2.</w:t>
                  </w:r>
                  <w:r w:rsidR="000F2EE9">
                    <w:rPr>
                      <w:rFonts w:asciiTheme="minorHAnsi" w:hAnsiTheme="minorHAnsi"/>
                      <w:color w:val="365F91" w:themeColor="accent1" w:themeShade="BF"/>
                      <w:sz w:val="22"/>
                      <w:szCs w:val="22"/>
                    </w:rPr>
                    <w:t>2</w:t>
                  </w:r>
                  <w:r w:rsidRPr="003A3C43">
                    <w:rPr>
                      <w:rFonts w:asciiTheme="minorHAnsi" w:hAnsiTheme="minorHAnsi"/>
                      <w:color w:val="365F91" w:themeColor="accent1" w:themeShade="BF"/>
                      <w:sz w:val="22"/>
                      <w:szCs w:val="22"/>
                    </w:rPr>
                    <w:t>) Begründung</w:t>
                  </w:r>
                  <w:r w:rsidR="00AB022D" w:rsidRPr="003A3C43">
                    <w:rPr>
                      <w:rFonts w:asciiTheme="minorHAnsi" w:hAnsiTheme="minorHAnsi"/>
                      <w:color w:val="365F91" w:themeColor="accent1" w:themeShade="BF"/>
                      <w:sz w:val="22"/>
                      <w:szCs w:val="22"/>
                    </w:rPr>
                    <w:t xml:space="preserve"> bei einer </w:t>
                  </w:r>
                </w:p>
                <w:p w:rsidR="002E280F" w:rsidRPr="00FC5F28" w:rsidRDefault="00AB022D" w:rsidP="00FC5F28">
                  <w:pPr>
                    <w:pStyle w:val="Listenabsatz"/>
                    <w:numPr>
                      <w:ilvl w:val="0"/>
                      <w:numId w:val="5"/>
                    </w:numPr>
                    <w:spacing w:before="60" w:after="60" w:line="280" w:lineRule="atLeast"/>
                    <w:ind w:left="598" w:hanging="238"/>
                    <w:rPr>
                      <w:rFonts w:asciiTheme="minorHAnsi" w:hAnsiTheme="minorHAnsi"/>
                      <w:color w:val="365F91" w:themeColor="accent1" w:themeShade="BF"/>
                      <w:sz w:val="22"/>
                      <w:szCs w:val="22"/>
                    </w:rPr>
                  </w:pPr>
                  <w:r w:rsidRPr="00FC5F28">
                    <w:rPr>
                      <w:rFonts w:asciiTheme="minorHAnsi" w:hAnsiTheme="minorHAnsi"/>
                      <w:b/>
                      <w:color w:val="365F91" w:themeColor="accent1" w:themeShade="BF"/>
                      <w:sz w:val="22"/>
                      <w:szCs w:val="22"/>
                    </w:rPr>
                    <w:t>fehlenden</w:t>
                  </w:r>
                  <w:r w:rsidRPr="00FC5F28">
                    <w:rPr>
                      <w:rFonts w:asciiTheme="minorHAnsi" w:hAnsiTheme="minorHAnsi"/>
                      <w:color w:val="365F91" w:themeColor="accent1" w:themeShade="BF"/>
                      <w:sz w:val="22"/>
                      <w:szCs w:val="22"/>
                    </w:rPr>
                    <w:t xml:space="preserve"> </w:t>
                  </w:r>
                  <w:r w:rsidRPr="00FC5F28">
                    <w:rPr>
                      <w:rFonts w:asciiTheme="minorHAnsi" w:hAnsiTheme="minorHAnsi"/>
                      <w:b/>
                      <w:color w:val="365F91" w:themeColor="accent1" w:themeShade="BF"/>
                      <w:sz w:val="22"/>
                      <w:szCs w:val="22"/>
                    </w:rPr>
                    <w:t>Gestaltung</w:t>
                  </w:r>
                  <w:r w:rsidRPr="00FC5F28">
                    <w:rPr>
                      <w:rFonts w:asciiTheme="minorHAnsi" w:hAnsiTheme="minorHAnsi"/>
                      <w:color w:val="365F91" w:themeColor="accent1" w:themeShade="BF"/>
                      <w:sz w:val="22"/>
                      <w:szCs w:val="22"/>
                    </w:rPr>
                    <w:t xml:space="preserve"> de</w:t>
                  </w:r>
                  <w:r w:rsidR="000F2EE9">
                    <w:rPr>
                      <w:rFonts w:asciiTheme="minorHAnsi" w:hAnsiTheme="minorHAnsi"/>
                      <w:color w:val="365F91" w:themeColor="accent1" w:themeShade="BF"/>
                      <w:sz w:val="22"/>
                      <w:szCs w:val="22"/>
                    </w:rPr>
                    <w:t>s Verarbeitungssystems</w:t>
                  </w:r>
                  <w:r w:rsidRPr="00FC5F28">
                    <w:rPr>
                      <w:rFonts w:asciiTheme="minorHAnsi" w:hAnsiTheme="minorHAnsi"/>
                      <w:color w:val="365F91" w:themeColor="accent1" w:themeShade="BF"/>
                      <w:sz w:val="22"/>
                      <w:szCs w:val="22"/>
                    </w:rPr>
                    <w:t xml:space="preserve"> durch technische und organisatorische Maßnahmen</w:t>
                  </w:r>
                </w:p>
                <w:p w:rsidR="003A3C43" w:rsidRPr="003A3C43" w:rsidRDefault="003A3C43" w:rsidP="003A3C43">
                  <w:pPr>
                    <w:spacing w:before="60" w:after="60" w:line="280" w:lineRule="atLeast"/>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zum </w:t>
                  </w:r>
                  <w:r w:rsidRPr="003A3C43">
                    <w:rPr>
                      <w:rFonts w:asciiTheme="minorHAnsi" w:hAnsiTheme="minorHAnsi"/>
                      <w:b/>
                      <w:color w:val="365F91" w:themeColor="accent1" w:themeShade="BF"/>
                      <w:sz w:val="22"/>
                      <w:szCs w:val="22"/>
                    </w:rPr>
                    <w:t>Zeitpunkt der Verarbeitung</w:t>
                  </w:r>
                </w:p>
                <w:p w:rsidR="00B041A0" w:rsidRPr="00AB022D" w:rsidRDefault="00B041A0" w:rsidP="00B041A0">
                  <w:pPr>
                    <w:pStyle w:val="Listenabsatz"/>
                    <w:spacing w:before="60" w:after="60" w:line="280" w:lineRule="atLeast"/>
                    <w:ind w:left="598"/>
                    <w:rPr>
                      <w:rFonts w:asciiTheme="minorHAnsi" w:hAnsiTheme="minorHAnsi"/>
                      <w:color w:val="365F91" w:themeColor="accent1" w:themeShade="BF"/>
                      <w:sz w:val="22"/>
                      <w:szCs w:val="22"/>
                    </w:rPr>
                  </w:pPr>
                </w:p>
              </w:tc>
            </w:tr>
            <w:tr w:rsidR="002E280F" w:rsidRPr="00EC412F" w:rsidTr="002E280F">
              <w:trPr>
                <w:trHeight w:val="262"/>
              </w:trPr>
              <w:tc>
                <w:tcPr>
                  <w:tcW w:w="9322" w:type="dxa"/>
                  <w:shd w:val="clear" w:color="auto" w:fill="F2F2F2" w:themeFill="background1" w:themeFillShade="F2"/>
                </w:tcPr>
                <w:p w:rsidR="002E280F" w:rsidRDefault="000560CE" w:rsidP="002E280F">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124701511"/>
                      <w:lock w:val="sdtLocked"/>
                      <w:placeholder>
                        <w:docPart w:val="7810F82A01254FE1949510B96194233F"/>
                      </w:placeholder>
                      <w:showingPlcHdr/>
                    </w:sdtPr>
                    <w:sdtEndPr/>
                    <w:sdtContent>
                      <w:r w:rsidR="00BD0856">
                        <w:rPr>
                          <w:rStyle w:val="Platzhaltertext"/>
                          <w:rFonts w:asciiTheme="minorHAnsi" w:hAnsiTheme="minorHAnsi"/>
                          <w:sz w:val="22"/>
                          <w:szCs w:val="22"/>
                        </w:rPr>
                        <w:t xml:space="preserve">Hier die fehlende Berücksichtigung </w:t>
                      </w:r>
                      <w:r w:rsidR="002E280F">
                        <w:rPr>
                          <w:rStyle w:val="Platzhaltertext"/>
                          <w:rFonts w:asciiTheme="minorHAnsi" w:hAnsiTheme="minorHAnsi"/>
                          <w:sz w:val="22"/>
                          <w:szCs w:val="22"/>
                        </w:rPr>
                        <w:t>begründen</w:t>
                      </w:r>
                    </w:sdtContent>
                  </w:sdt>
                </w:p>
                <w:p w:rsidR="002E280F" w:rsidRDefault="002E280F" w:rsidP="002E280F">
                  <w:pPr>
                    <w:tabs>
                      <w:tab w:val="left" w:pos="567"/>
                    </w:tabs>
                    <w:spacing w:before="120" w:after="120" w:line="280" w:lineRule="atLeast"/>
                    <w:rPr>
                      <w:rFonts w:asciiTheme="minorHAnsi" w:hAnsiTheme="minorHAnsi"/>
                      <w:sz w:val="22"/>
                      <w:szCs w:val="22"/>
                    </w:rPr>
                  </w:pPr>
                </w:p>
                <w:p w:rsidR="002E280F" w:rsidRPr="00EC412F" w:rsidRDefault="002E280F" w:rsidP="002E280F">
                  <w:pPr>
                    <w:tabs>
                      <w:tab w:val="left" w:pos="567"/>
                    </w:tabs>
                    <w:spacing w:before="120" w:after="120" w:line="280" w:lineRule="atLeast"/>
                    <w:rPr>
                      <w:rFonts w:asciiTheme="minorHAnsi" w:hAnsiTheme="minorHAnsi"/>
                      <w:sz w:val="22"/>
                      <w:szCs w:val="22"/>
                    </w:rPr>
                  </w:pPr>
                </w:p>
              </w:tc>
            </w:tr>
          </w:tbl>
          <w:p w:rsidR="002E280F" w:rsidRDefault="002E280F" w:rsidP="002C7C60">
            <w:pPr>
              <w:tabs>
                <w:tab w:val="left" w:pos="567"/>
              </w:tabs>
              <w:spacing w:before="120" w:after="120" w:line="280" w:lineRule="atLeast"/>
              <w:rPr>
                <w:rFonts w:asciiTheme="minorHAnsi" w:hAnsiTheme="minorHAnsi"/>
                <w:sz w:val="22"/>
                <w:szCs w:val="22"/>
              </w:rPr>
            </w:pPr>
          </w:p>
        </w:tc>
      </w:tr>
    </w:tbl>
    <w:p w:rsidR="002C7C60" w:rsidRPr="002C7C60" w:rsidRDefault="002C7C60" w:rsidP="002C7C60">
      <w:pPr>
        <w:tabs>
          <w:tab w:val="left" w:pos="567"/>
        </w:tabs>
        <w:spacing w:before="120" w:after="120" w:line="280" w:lineRule="atLeast"/>
        <w:rPr>
          <w:rFonts w:asciiTheme="minorHAnsi" w:hAnsiTheme="minorHAnsi"/>
          <w:sz w:val="22"/>
          <w:szCs w:val="22"/>
        </w:rPr>
      </w:pPr>
    </w:p>
    <w:p w:rsidR="002E280F" w:rsidRDefault="002E280F">
      <w:pPr>
        <w:rPr>
          <w:rFonts w:asciiTheme="majorHAnsi" w:eastAsiaTheme="majorEastAsia" w:hAnsiTheme="majorHAnsi" w:cstheme="majorBidi"/>
          <w:b/>
          <w:bCs/>
          <w:color w:val="365F91" w:themeColor="accent1" w:themeShade="BF"/>
          <w:sz w:val="28"/>
          <w:szCs w:val="28"/>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6"/>
      </w:tblGrid>
      <w:tr w:rsidR="009117EB" w:rsidTr="009117EB">
        <w:tc>
          <w:tcPr>
            <w:tcW w:w="9288" w:type="dxa"/>
          </w:tcPr>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8234"/>
            </w:tblGrid>
            <w:tr w:rsidR="00C446BB" w:rsidTr="00A84478">
              <w:sdt>
                <w:sdtPr>
                  <w:rPr>
                    <w:rFonts w:asciiTheme="minorHAnsi" w:hAnsiTheme="minorHAnsi"/>
                    <w:color w:val="365F91" w:themeColor="accent1" w:themeShade="BF"/>
                    <w:sz w:val="36"/>
                    <w:szCs w:val="36"/>
                  </w:rPr>
                  <w:id w:val="-86392709"/>
                  <w14:checkbox>
                    <w14:checked w14:val="1"/>
                    <w14:checkedState w14:val="2612" w14:font="MS Gothic"/>
                    <w14:uncheckedState w14:val="2610" w14:font="MS Gothic"/>
                  </w14:checkbox>
                </w:sdtPr>
                <w:sdtEndPr/>
                <w:sdtContent>
                  <w:tc>
                    <w:tcPr>
                      <w:tcW w:w="562" w:type="dxa"/>
                    </w:tcPr>
                    <w:p w:rsidR="00C446BB" w:rsidRPr="00BB5BB5" w:rsidRDefault="00E16D2F" w:rsidP="00A84478">
                      <w:pPr>
                        <w:spacing w:before="240"/>
                        <w:rPr>
                          <w:rFonts w:asciiTheme="minorHAnsi" w:hAnsiTheme="minorHAnsi"/>
                          <w:color w:val="365F91" w:themeColor="accent1" w:themeShade="BF"/>
                          <w:sz w:val="36"/>
                          <w:szCs w:val="36"/>
                        </w:rPr>
                      </w:pPr>
                      <w:r>
                        <w:rPr>
                          <w:rFonts w:ascii="MS Gothic" w:eastAsia="MS Gothic" w:hAnsi="MS Gothic" w:hint="eastAsia"/>
                          <w:color w:val="365F91" w:themeColor="accent1" w:themeShade="BF"/>
                          <w:sz w:val="36"/>
                          <w:szCs w:val="36"/>
                        </w:rPr>
                        <w:t>☒</w:t>
                      </w:r>
                    </w:p>
                  </w:tc>
                </w:sdtContent>
              </w:sdt>
              <w:tc>
                <w:tcPr>
                  <w:tcW w:w="8495" w:type="dxa"/>
                </w:tcPr>
                <w:p w:rsidR="00C446BB" w:rsidRDefault="00C446BB" w:rsidP="00362DAF">
                  <w:pPr>
                    <w:spacing w:before="240" w:line="280" w:lineRule="atLeast"/>
                    <w:rPr>
                      <w:rFonts w:asciiTheme="minorHAnsi" w:hAnsiTheme="minorHAnsi"/>
                      <w:color w:val="365F91" w:themeColor="accent1" w:themeShade="BF"/>
                    </w:rPr>
                  </w:pPr>
                  <w:r w:rsidRPr="00B532A8">
                    <w:rPr>
                      <w:rFonts w:asciiTheme="minorHAnsi" w:hAnsiTheme="minorHAnsi"/>
                      <w:color w:val="365F91" w:themeColor="accent1" w:themeShade="BF"/>
                    </w:rPr>
                    <w:t xml:space="preserve">(3) Datenschutz durch </w:t>
                  </w:r>
                  <w:r w:rsidRPr="00B532A8">
                    <w:rPr>
                      <w:rFonts w:asciiTheme="minorHAnsi" w:hAnsiTheme="minorHAnsi"/>
                      <w:b/>
                      <w:color w:val="365F91" w:themeColor="accent1" w:themeShade="BF"/>
                    </w:rPr>
                    <w:t>datenschutzfreundliche</w:t>
                  </w:r>
                  <w:r w:rsidRPr="00B532A8">
                    <w:rPr>
                      <w:rFonts w:asciiTheme="minorHAnsi" w:hAnsiTheme="minorHAnsi"/>
                      <w:color w:val="365F91" w:themeColor="accent1" w:themeShade="BF"/>
                    </w:rPr>
                    <w:t xml:space="preserve"> </w:t>
                  </w:r>
                  <w:r w:rsidRPr="00B532A8">
                    <w:rPr>
                      <w:rFonts w:asciiTheme="minorHAnsi" w:hAnsiTheme="minorHAnsi"/>
                      <w:b/>
                      <w:color w:val="365F91" w:themeColor="accent1" w:themeShade="BF"/>
                    </w:rPr>
                    <w:t>Voreinstellungen</w:t>
                  </w:r>
                </w:p>
              </w:tc>
            </w:tr>
          </w:tbl>
          <w:p w:rsidR="009117EB" w:rsidRPr="00B532A8" w:rsidRDefault="009117EB" w:rsidP="00C446BB">
            <w:pPr>
              <w:rPr>
                <w:rFonts w:asciiTheme="minorHAnsi" w:hAnsiTheme="minorHAnsi"/>
                <w:color w:val="365F91" w:themeColor="accent1" w:themeShade="BF"/>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338"/>
              <w:gridCol w:w="850"/>
              <w:gridCol w:w="1134"/>
            </w:tblGrid>
            <w:tr w:rsidR="009117EB" w:rsidTr="009117EB">
              <w:trPr>
                <w:trHeight w:val="262"/>
              </w:trPr>
              <w:tc>
                <w:tcPr>
                  <w:tcW w:w="7338" w:type="dxa"/>
                  <w:shd w:val="clear" w:color="auto" w:fill="FFFFFF" w:themeFill="background1"/>
                </w:tcPr>
                <w:p w:rsidR="009117EB" w:rsidRPr="007575D6" w:rsidRDefault="001B0710" w:rsidP="00362DAF">
                  <w:pPr>
                    <w:tabs>
                      <w:tab w:val="left" w:pos="567"/>
                    </w:tabs>
                    <w:spacing w:before="120" w:after="120" w:line="280" w:lineRule="atLeast"/>
                    <w:rPr>
                      <w:rFonts w:asciiTheme="minorHAnsi" w:hAnsiTheme="minorHAnsi"/>
                      <w:sz w:val="22"/>
                      <w:szCs w:val="22"/>
                    </w:rPr>
                  </w:pPr>
                  <w:r>
                    <w:rPr>
                      <w:rFonts w:asciiTheme="minorHAnsi" w:hAnsiTheme="minorHAnsi"/>
                      <w:sz w:val="22"/>
                      <w:szCs w:val="22"/>
                    </w:rPr>
                    <w:t>Wu</w:t>
                  </w:r>
                  <w:r w:rsidR="001F390C">
                    <w:rPr>
                      <w:rFonts w:asciiTheme="minorHAnsi" w:hAnsiTheme="minorHAnsi"/>
                      <w:sz w:val="22"/>
                      <w:szCs w:val="22"/>
                    </w:rPr>
                    <w:t>rden</w:t>
                  </w:r>
                  <w:r w:rsidR="009117EB" w:rsidRPr="007575D6">
                    <w:rPr>
                      <w:rFonts w:asciiTheme="minorHAnsi" w:hAnsiTheme="minorHAnsi"/>
                      <w:sz w:val="22"/>
                      <w:szCs w:val="22"/>
                    </w:rPr>
                    <w:t xml:space="preserve"> </w:t>
                  </w:r>
                  <w:r>
                    <w:rPr>
                      <w:rFonts w:asciiTheme="minorHAnsi" w:hAnsiTheme="minorHAnsi"/>
                      <w:b/>
                      <w:sz w:val="22"/>
                      <w:szCs w:val="22"/>
                    </w:rPr>
                    <w:t>datenschutzfreundliche Voreinstellungen</w:t>
                  </w:r>
                  <w:r w:rsidR="009117EB">
                    <w:rPr>
                      <w:rFonts w:asciiTheme="minorHAnsi" w:hAnsiTheme="minorHAnsi"/>
                      <w:sz w:val="22"/>
                      <w:szCs w:val="22"/>
                    </w:rPr>
                    <w:t xml:space="preserve"> </w:t>
                  </w:r>
                  <w:r>
                    <w:rPr>
                      <w:rFonts w:asciiTheme="minorHAnsi" w:hAnsiTheme="minorHAnsi"/>
                      <w:sz w:val="22"/>
                      <w:szCs w:val="22"/>
                    </w:rPr>
                    <w:t>geplant und konfiguriert, um nur die</w:t>
                  </w:r>
                  <w:r w:rsidR="00362DAF">
                    <w:rPr>
                      <w:rFonts w:asciiTheme="minorHAnsi" w:hAnsiTheme="minorHAnsi"/>
                      <w:sz w:val="22"/>
                      <w:szCs w:val="22"/>
                    </w:rPr>
                    <w:t>jenigen</w:t>
                  </w:r>
                  <w:r>
                    <w:rPr>
                      <w:rFonts w:asciiTheme="minorHAnsi" w:hAnsiTheme="minorHAnsi"/>
                      <w:sz w:val="22"/>
                      <w:szCs w:val="22"/>
                    </w:rPr>
                    <w:t xml:space="preserve"> personenbezogenen Daten zu verarbeiten, deren Verarbeitung für den jeweiligen Verarbeitungszweck erforderlich sind</w:t>
                  </w:r>
                  <w:r w:rsidR="009117EB" w:rsidRPr="007575D6">
                    <w:rPr>
                      <w:rFonts w:asciiTheme="minorHAnsi" w:hAnsiTheme="minorHAnsi"/>
                      <w:sz w:val="22"/>
                      <w:szCs w:val="22"/>
                    </w:rPr>
                    <w:t>?</w:t>
                  </w:r>
                </w:p>
              </w:tc>
              <w:tc>
                <w:tcPr>
                  <w:tcW w:w="850" w:type="dxa"/>
                  <w:shd w:val="clear" w:color="auto" w:fill="F2F2F2" w:themeFill="background1" w:themeFillShade="F2"/>
                </w:tcPr>
                <w:p w:rsidR="009117EB" w:rsidRDefault="009117EB" w:rsidP="009117EB">
                  <w:pPr>
                    <w:tabs>
                      <w:tab w:val="left" w:pos="567"/>
                    </w:tabs>
                    <w:spacing w:before="60" w:after="60" w:line="280" w:lineRule="atLeast"/>
                    <w:rPr>
                      <w:rFonts w:asciiTheme="minorHAnsi" w:hAnsiTheme="minorHAnsi"/>
                      <w:sz w:val="22"/>
                      <w:szCs w:val="22"/>
                    </w:rPr>
                  </w:pPr>
                  <w:r>
                    <w:object w:dxaOrig="225" w:dyaOrig="225">
                      <v:shape id="_x0000_i1045" type="#_x0000_t75" style="width:30.6pt;height:21pt" o:ole="">
                        <v:imagedata r:id="rId16" o:title=""/>
                      </v:shape>
                      <w:control r:id="rId17" w:name="OptionButton3111" w:shapeid="_x0000_i1045"/>
                    </w:object>
                  </w:r>
                </w:p>
              </w:tc>
              <w:tc>
                <w:tcPr>
                  <w:tcW w:w="1134" w:type="dxa"/>
                  <w:shd w:val="clear" w:color="auto" w:fill="F2F2F2" w:themeFill="background1" w:themeFillShade="F2"/>
                </w:tcPr>
                <w:p w:rsidR="009117EB" w:rsidRDefault="009117EB" w:rsidP="009117EB">
                  <w:pPr>
                    <w:tabs>
                      <w:tab w:val="left" w:pos="567"/>
                    </w:tabs>
                    <w:spacing w:before="60" w:after="60" w:line="280" w:lineRule="atLeast"/>
                    <w:rPr>
                      <w:rFonts w:asciiTheme="minorHAnsi" w:hAnsiTheme="minorHAnsi"/>
                      <w:sz w:val="22"/>
                      <w:szCs w:val="22"/>
                    </w:rPr>
                  </w:pPr>
                  <w:r>
                    <w:object w:dxaOrig="225" w:dyaOrig="225">
                      <v:shape id="_x0000_i1047" type="#_x0000_t75" style="width:41.4pt;height:21pt" o:ole="">
                        <v:imagedata r:id="rId18" o:title=""/>
                      </v:shape>
                      <w:control r:id="rId19" w:name="OptionButton4111" w:shapeid="_x0000_i1047"/>
                    </w:object>
                  </w:r>
                </w:p>
              </w:tc>
            </w:tr>
            <w:tr w:rsidR="009117EB" w:rsidTr="009117EB">
              <w:trPr>
                <w:trHeight w:val="262"/>
              </w:trPr>
              <w:tc>
                <w:tcPr>
                  <w:tcW w:w="9322" w:type="dxa"/>
                  <w:gridSpan w:val="3"/>
                  <w:shd w:val="clear" w:color="auto" w:fill="FFFFFF" w:themeFill="background1"/>
                </w:tcPr>
                <w:p w:rsidR="009117EB" w:rsidRPr="00CB5A33" w:rsidRDefault="009117EB" w:rsidP="009117EB">
                  <w:pPr>
                    <w:tabs>
                      <w:tab w:val="left" w:pos="567"/>
                    </w:tabs>
                    <w:spacing w:before="60" w:after="60" w:line="280" w:lineRule="atLeast"/>
                    <w:rPr>
                      <w:rFonts w:asciiTheme="minorHAnsi" w:hAnsiTheme="minorHAnsi"/>
                      <w:i/>
                      <w:sz w:val="22"/>
                      <w:szCs w:val="22"/>
                    </w:rPr>
                  </w:pPr>
                  <w:r w:rsidRPr="00CB5A33">
                    <w:rPr>
                      <w:rFonts w:asciiTheme="minorHAnsi" w:hAnsiTheme="minorHAnsi"/>
                      <w:i/>
                      <w:sz w:val="22"/>
                      <w:szCs w:val="22"/>
                    </w:rPr>
                    <w:t xml:space="preserve">Bei </w:t>
                  </w:r>
                  <w:r w:rsidRPr="00CB5A33">
                    <w:rPr>
                      <w:rFonts w:asciiTheme="minorHAnsi" w:hAnsiTheme="minorHAnsi"/>
                      <w:b/>
                      <w:i/>
                      <w:sz w:val="22"/>
                      <w:szCs w:val="22"/>
                    </w:rPr>
                    <w:t>ja</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t>D</w:t>
                  </w:r>
                  <w:r w:rsidRPr="00CB5A33">
                    <w:rPr>
                      <w:rFonts w:asciiTheme="minorHAnsi" w:hAnsiTheme="minorHAnsi"/>
                      <w:i/>
                      <w:sz w:val="22"/>
                      <w:szCs w:val="22"/>
                    </w:rPr>
                    <w:t xml:space="preserve">ie </w:t>
                  </w:r>
                  <w:r w:rsidR="00FC440D">
                    <w:rPr>
                      <w:rFonts w:asciiTheme="minorHAnsi" w:hAnsiTheme="minorHAnsi"/>
                      <w:i/>
                      <w:sz w:val="22"/>
                      <w:szCs w:val="22"/>
                    </w:rPr>
                    <w:t xml:space="preserve">Voreinstellungen </w:t>
                  </w:r>
                  <w:r w:rsidRPr="00CB5A33">
                    <w:rPr>
                      <w:rFonts w:asciiTheme="minorHAnsi" w:hAnsiTheme="minorHAnsi"/>
                      <w:i/>
                      <w:sz w:val="22"/>
                      <w:szCs w:val="22"/>
                    </w:rPr>
                    <w:t xml:space="preserve">unter </w:t>
                  </w:r>
                  <w:r w:rsidR="003B19E0">
                    <w:rPr>
                      <w:rFonts w:asciiTheme="minorHAnsi" w:hAnsiTheme="minorHAnsi"/>
                      <w:b/>
                      <w:i/>
                      <w:sz w:val="22"/>
                      <w:szCs w:val="22"/>
                    </w:rPr>
                    <w:t>3</w:t>
                  </w:r>
                  <w:r>
                    <w:rPr>
                      <w:rFonts w:asciiTheme="minorHAnsi" w:hAnsiTheme="minorHAnsi"/>
                      <w:b/>
                      <w:i/>
                      <w:sz w:val="22"/>
                      <w:szCs w:val="22"/>
                    </w:rPr>
                    <w:t xml:space="preserve">.1 </w:t>
                  </w:r>
                  <w:r w:rsidRPr="00CB5A33">
                    <w:rPr>
                      <w:rFonts w:asciiTheme="minorHAnsi" w:hAnsiTheme="minorHAnsi"/>
                      <w:i/>
                      <w:sz w:val="22"/>
                      <w:szCs w:val="22"/>
                    </w:rPr>
                    <w:t>dokumentieren</w:t>
                  </w:r>
                  <w:r w:rsidR="00554B55">
                    <w:rPr>
                      <w:rFonts w:asciiTheme="minorHAnsi" w:hAnsiTheme="minorHAnsi"/>
                      <w:i/>
                      <w:sz w:val="22"/>
                      <w:szCs w:val="22"/>
                    </w:rPr>
                    <w:t xml:space="preserve"> und bewerten</w:t>
                  </w:r>
                  <w:ins w:id="6" w:author="Marit Hansen" w:date="2018-04-17T08:30:00Z">
                    <w:r w:rsidR="00BB4B54">
                      <w:rPr>
                        <w:rFonts w:asciiTheme="minorHAnsi" w:hAnsiTheme="minorHAnsi"/>
                        <w:i/>
                        <w:sz w:val="22"/>
                        <w:szCs w:val="22"/>
                      </w:rPr>
                      <w:t>.</w:t>
                    </w:r>
                  </w:ins>
                </w:p>
                <w:p w:rsidR="009117EB" w:rsidRDefault="009117EB" w:rsidP="00FC440D">
                  <w:pPr>
                    <w:tabs>
                      <w:tab w:val="left" w:pos="567"/>
                    </w:tabs>
                    <w:spacing w:before="60" w:after="60" w:line="280" w:lineRule="atLeast"/>
                    <w:rPr>
                      <w:rFonts w:asciiTheme="minorHAnsi" w:hAnsiTheme="minorHAnsi"/>
                      <w:sz w:val="22"/>
                      <w:szCs w:val="22"/>
                    </w:rPr>
                  </w:pPr>
                  <w:r>
                    <w:rPr>
                      <w:rFonts w:asciiTheme="minorHAnsi" w:hAnsiTheme="minorHAnsi"/>
                      <w:i/>
                      <w:sz w:val="22"/>
                      <w:szCs w:val="22"/>
                    </w:rPr>
                    <w:t>B</w:t>
                  </w:r>
                  <w:r w:rsidRPr="00CB5A33">
                    <w:rPr>
                      <w:rFonts w:asciiTheme="minorHAnsi" w:hAnsiTheme="minorHAnsi"/>
                      <w:i/>
                      <w:sz w:val="22"/>
                      <w:szCs w:val="22"/>
                    </w:rPr>
                    <w:t xml:space="preserve">ei </w:t>
                  </w:r>
                  <w:r w:rsidRPr="00CB5A33">
                    <w:rPr>
                      <w:rFonts w:asciiTheme="minorHAnsi" w:hAnsiTheme="minorHAnsi"/>
                      <w:b/>
                      <w:i/>
                      <w:sz w:val="22"/>
                      <w:szCs w:val="22"/>
                    </w:rPr>
                    <w:t>nein</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t xml:space="preserve">Die fehlende </w:t>
                  </w:r>
                  <w:r w:rsidR="00FC440D">
                    <w:rPr>
                      <w:rFonts w:asciiTheme="minorHAnsi" w:hAnsiTheme="minorHAnsi"/>
                      <w:i/>
                      <w:sz w:val="22"/>
                      <w:szCs w:val="22"/>
                    </w:rPr>
                    <w:t>Umsetzung</w:t>
                  </w:r>
                  <w:r w:rsidRPr="00CB5A33">
                    <w:rPr>
                      <w:rFonts w:asciiTheme="minorHAnsi" w:hAnsiTheme="minorHAnsi"/>
                      <w:i/>
                      <w:sz w:val="22"/>
                      <w:szCs w:val="22"/>
                    </w:rPr>
                    <w:t xml:space="preserve"> unter </w:t>
                  </w:r>
                  <w:r w:rsidR="003B19E0">
                    <w:rPr>
                      <w:rFonts w:asciiTheme="minorHAnsi" w:hAnsiTheme="minorHAnsi"/>
                      <w:b/>
                      <w:i/>
                      <w:sz w:val="22"/>
                      <w:szCs w:val="22"/>
                    </w:rPr>
                    <w:t>3</w:t>
                  </w:r>
                  <w:r>
                    <w:rPr>
                      <w:rFonts w:asciiTheme="minorHAnsi" w:hAnsiTheme="minorHAnsi"/>
                      <w:b/>
                      <w:i/>
                      <w:sz w:val="22"/>
                      <w:szCs w:val="22"/>
                    </w:rPr>
                    <w:t>.2</w:t>
                  </w:r>
                  <w:r w:rsidRPr="00CB5A33">
                    <w:rPr>
                      <w:rFonts w:asciiTheme="minorHAnsi" w:hAnsiTheme="minorHAnsi"/>
                      <w:i/>
                      <w:sz w:val="22"/>
                      <w:szCs w:val="22"/>
                    </w:rPr>
                    <w:t xml:space="preserve"> </w:t>
                  </w:r>
                  <w:r>
                    <w:rPr>
                      <w:rFonts w:asciiTheme="minorHAnsi" w:hAnsiTheme="minorHAnsi"/>
                      <w:i/>
                      <w:sz w:val="22"/>
                      <w:szCs w:val="22"/>
                    </w:rPr>
                    <w:t>begründen</w:t>
                  </w:r>
                  <w:r w:rsidRPr="00CB5A33">
                    <w:rPr>
                      <w:rFonts w:asciiTheme="minorHAnsi" w:hAnsiTheme="minorHAnsi"/>
                      <w:i/>
                      <w:sz w:val="22"/>
                      <w:szCs w:val="22"/>
                    </w:rPr>
                    <w:t>.</w:t>
                  </w:r>
                </w:p>
              </w:tc>
            </w:tr>
          </w:tbl>
          <w:p w:rsidR="009117EB" w:rsidRDefault="009117EB" w:rsidP="009117EB">
            <w:pPr>
              <w:tabs>
                <w:tab w:val="left" w:pos="567"/>
              </w:tabs>
              <w:spacing w:line="280" w:lineRule="atLeast"/>
              <w:rPr>
                <w:rFonts w:asciiTheme="minorHAnsi" w:hAnsiTheme="minorHAnsi"/>
                <w:sz w:val="22"/>
                <w:szCs w:val="22"/>
              </w:rPr>
            </w:pPr>
          </w:p>
          <w:p w:rsidR="009117EB" w:rsidRDefault="009117EB" w:rsidP="009117EB">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4"/>
              <w:gridCol w:w="7938"/>
            </w:tblGrid>
            <w:tr w:rsidR="009117EB" w:rsidTr="009117EB">
              <w:trPr>
                <w:trHeight w:val="262"/>
              </w:trPr>
              <w:tc>
                <w:tcPr>
                  <w:tcW w:w="9322" w:type="dxa"/>
                  <w:gridSpan w:val="2"/>
                  <w:shd w:val="clear" w:color="auto" w:fill="FFFFFF" w:themeFill="background1"/>
                </w:tcPr>
                <w:p w:rsidR="009117EB" w:rsidRPr="003A3C43" w:rsidRDefault="003B19E0" w:rsidP="009117EB">
                  <w:pPr>
                    <w:tabs>
                      <w:tab w:val="left" w:pos="567"/>
                    </w:tabs>
                    <w:spacing w:before="120" w:after="120" w:line="280" w:lineRule="atLeast"/>
                    <w:rPr>
                      <w:rFonts w:asciiTheme="minorHAnsi" w:hAnsiTheme="minorHAnsi"/>
                      <w:color w:val="365F91" w:themeColor="accent1" w:themeShade="BF"/>
                      <w:sz w:val="22"/>
                      <w:szCs w:val="22"/>
                    </w:rPr>
                  </w:pPr>
                  <w:r w:rsidRPr="003A3C43">
                    <w:rPr>
                      <w:rFonts w:asciiTheme="minorHAnsi" w:hAnsiTheme="minorHAnsi"/>
                      <w:color w:val="365F91" w:themeColor="accent1" w:themeShade="BF"/>
                      <w:sz w:val="22"/>
                      <w:szCs w:val="22"/>
                    </w:rPr>
                    <w:t>(3</w:t>
                  </w:r>
                  <w:r w:rsidR="009117EB" w:rsidRPr="003A3C43">
                    <w:rPr>
                      <w:rFonts w:asciiTheme="minorHAnsi" w:hAnsiTheme="minorHAnsi"/>
                      <w:color w:val="365F91" w:themeColor="accent1" w:themeShade="BF"/>
                      <w:sz w:val="22"/>
                      <w:szCs w:val="22"/>
                    </w:rPr>
                    <w:t xml:space="preserve">.1) </w:t>
                  </w:r>
                  <w:r w:rsidR="009117EB" w:rsidRPr="00FC5F28">
                    <w:rPr>
                      <w:rFonts w:asciiTheme="minorHAnsi" w:hAnsiTheme="minorHAnsi"/>
                      <w:b/>
                      <w:color w:val="365F91" w:themeColor="accent1" w:themeShade="BF"/>
                      <w:sz w:val="22"/>
                      <w:szCs w:val="22"/>
                    </w:rPr>
                    <w:t>Dokumentation</w:t>
                  </w:r>
                  <w:r w:rsidR="009117EB" w:rsidRPr="003A3C43">
                    <w:rPr>
                      <w:rFonts w:asciiTheme="minorHAnsi" w:hAnsiTheme="minorHAnsi"/>
                      <w:color w:val="365F91" w:themeColor="accent1" w:themeShade="BF"/>
                      <w:sz w:val="22"/>
                      <w:szCs w:val="22"/>
                    </w:rPr>
                    <w:t xml:space="preserve"> </w:t>
                  </w:r>
                  <w:r w:rsidR="00FC5F28">
                    <w:rPr>
                      <w:rFonts w:asciiTheme="minorHAnsi" w:hAnsiTheme="minorHAnsi"/>
                      <w:color w:val="365F91" w:themeColor="accent1" w:themeShade="BF"/>
                      <w:sz w:val="22"/>
                      <w:szCs w:val="22"/>
                    </w:rPr>
                    <w:t xml:space="preserve">und </w:t>
                  </w:r>
                  <w:r w:rsidR="00FC5F28" w:rsidRPr="00FC5F28">
                    <w:rPr>
                      <w:rFonts w:asciiTheme="minorHAnsi" w:hAnsiTheme="minorHAnsi"/>
                      <w:b/>
                      <w:color w:val="365F91" w:themeColor="accent1" w:themeShade="BF"/>
                      <w:sz w:val="22"/>
                      <w:szCs w:val="22"/>
                    </w:rPr>
                    <w:t>Bewertung</w:t>
                  </w:r>
                  <w:r w:rsidR="00FC5F28">
                    <w:rPr>
                      <w:rFonts w:asciiTheme="minorHAnsi" w:hAnsiTheme="minorHAnsi"/>
                      <w:color w:val="365F91" w:themeColor="accent1" w:themeShade="BF"/>
                      <w:sz w:val="22"/>
                      <w:szCs w:val="22"/>
                    </w:rPr>
                    <w:t xml:space="preserve"> </w:t>
                  </w:r>
                  <w:r w:rsidR="009117EB" w:rsidRPr="003A3C43">
                    <w:rPr>
                      <w:rFonts w:asciiTheme="minorHAnsi" w:hAnsiTheme="minorHAnsi"/>
                      <w:color w:val="365F91" w:themeColor="accent1" w:themeShade="BF"/>
                      <w:sz w:val="22"/>
                      <w:szCs w:val="22"/>
                    </w:rPr>
                    <w:t xml:space="preserve">der getroffenen </w:t>
                  </w:r>
                  <w:r w:rsidR="009117EB" w:rsidRPr="003A3C43">
                    <w:rPr>
                      <w:rFonts w:asciiTheme="minorHAnsi" w:hAnsiTheme="minorHAnsi"/>
                      <w:b/>
                      <w:color w:val="365F91" w:themeColor="accent1" w:themeShade="BF"/>
                      <w:sz w:val="22"/>
                      <w:szCs w:val="22"/>
                    </w:rPr>
                    <w:t>Maßnahmen</w:t>
                  </w:r>
                  <w:r w:rsidRPr="003A3C43">
                    <w:rPr>
                      <w:rFonts w:asciiTheme="minorHAnsi" w:hAnsiTheme="minorHAnsi"/>
                      <w:color w:val="365F91" w:themeColor="accent1" w:themeShade="BF"/>
                      <w:sz w:val="22"/>
                      <w:szCs w:val="22"/>
                    </w:rPr>
                    <w:t xml:space="preserve"> zu </w:t>
                  </w:r>
                  <w:r w:rsidRPr="003A3C43">
                    <w:rPr>
                      <w:rFonts w:asciiTheme="minorHAnsi" w:hAnsiTheme="minorHAnsi"/>
                      <w:b/>
                      <w:color w:val="365F91" w:themeColor="accent1" w:themeShade="BF"/>
                      <w:sz w:val="22"/>
                      <w:szCs w:val="22"/>
                    </w:rPr>
                    <w:t>datenschutzfreundlichen</w:t>
                  </w:r>
                  <w:r w:rsidRPr="003A3C43">
                    <w:rPr>
                      <w:rFonts w:asciiTheme="minorHAnsi" w:hAnsiTheme="minorHAnsi"/>
                      <w:color w:val="365F91" w:themeColor="accent1" w:themeShade="BF"/>
                      <w:sz w:val="22"/>
                      <w:szCs w:val="22"/>
                    </w:rPr>
                    <w:t xml:space="preserve"> </w:t>
                  </w:r>
                  <w:r w:rsidRPr="003A3C43">
                    <w:rPr>
                      <w:rFonts w:asciiTheme="minorHAnsi" w:hAnsiTheme="minorHAnsi"/>
                      <w:b/>
                      <w:color w:val="365F91" w:themeColor="accent1" w:themeShade="BF"/>
                      <w:sz w:val="22"/>
                      <w:szCs w:val="22"/>
                    </w:rPr>
                    <w:t>Voreinstellungen</w:t>
                  </w:r>
                </w:p>
                <w:p w:rsidR="009117EB" w:rsidRPr="002648D8" w:rsidRDefault="003C3F32" w:rsidP="00FC5F28">
                  <w:pPr>
                    <w:tabs>
                      <w:tab w:val="left" w:pos="567"/>
                    </w:tabs>
                    <w:spacing w:before="120" w:after="120" w:line="280" w:lineRule="atLeast"/>
                    <w:rPr>
                      <w:rFonts w:asciiTheme="minorHAnsi" w:hAnsiTheme="minorHAnsi"/>
                      <w:sz w:val="22"/>
                      <w:szCs w:val="22"/>
                    </w:rPr>
                  </w:pPr>
                  <w:r w:rsidRPr="00FC5F28">
                    <w:rPr>
                      <w:rFonts w:asciiTheme="minorHAnsi" w:hAnsiTheme="minorHAnsi"/>
                      <w:sz w:val="22"/>
                      <w:szCs w:val="22"/>
                    </w:rPr>
                    <w:t xml:space="preserve">Mögliche </w:t>
                  </w:r>
                  <w:r w:rsidR="00FC5F28">
                    <w:rPr>
                      <w:rFonts w:asciiTheme="minorHAnsi" w:hAnsiTheme="minorHAnsi"/>
                      <w:sz w:val="22"/>
                      <w:szCs w:val="22"/>
                    </w:rPr>
                    <w:t>Komponenten</w:t>
                  </w:r>
                  <w:r w:rsidR="009117EB" w:rsidRPr="00FC5F28">
                    <w:rPr>
                      <w:rFonts w:asciiTheme="minorHAnsi" w:hAnsiTheme="minorHAnsi"/>
                      <w:sz w:val="22"/>
                      <w:szCs w:val="22"/>
                    </w:rPr>
                    <w:t>:</w:t>
                  </w:r>
                  <w:r w:rsidR="009117EB">
                    <w:rPr>
                      <w:rFonts w:asciiTheme="minorHAnsi" w:hAnsiTheme="minorHAnsi"/>
                      <w:sz w:val="22"/>
                      <w:szCs w:val="22"/>
                    </w:rPr>
                    <w:t xml:space="preserve"> </w:t>
                  </w:r>
                  <w:r w:rsidR="009117EB">
                    <w:rPr>
                      <w:rFonts w:asciiTheme="minorHAnsi" w:hAnsiTheme="minorHAnsi"/>
                      <w:sz w:val="22"/>
                      <w:szCs w:val="22"/>
                    </w:rPr>
                    <w:tab/>
                    <w:t>1: Hardware</w:t>
                  </w:r>
                  <w:r w:rsidR="009117EB">
                    <w:rPr>
                      <w:rFonts w:asciiTheme="minorHAnsi" w:hAnsiTheme="minorHAnsi"/>
                      <w:sz w:val="22"/>
                      <w:szCs w:val="22"/>
                    </w:rPr>
                    <w:tab/>
                  </w:r>
                  <w:r w:rsidR="009117EB">
                    <w:rPr>
                      <w:rFonts w:asciiTheme="minorHAnsi" w:hAnsiTheme="minorHAnsi"/>
                      <w:sz w:val="22"/>
                      <w:szCs w:val="22"/>
                    </w:rPr>
                    <w:tab/>
                    <w:t>2: Software</w:t>
                  </w:r>
                  <w:r w:rsidR="009117EB">
                    <w:rPr>
                      <w:rFonts w:asciiTheme="minorHAnsi" w:hAnsiTheme="minorHAnsi"/>
                      <w:sz w:val="22"/>
                      <w:szCs w:val="22"/>
                    </w:rPr>
                    <w:tab/>
                  </w:r>
                  <w:r w:rsidR="009117EB">
                    <w:rPr>
                      <w:rFonts w:asciiTheme="minorHAnsi" w:hAnsiTheme="minorHAnsi"/>
                      <w:sz w:val="22"/>
                      <w:szCs w:val="22"/>
                    </w:rPr>
                    <w:tab/>
                    <w:t>3: Netze</w:t>
                  </w:r>
                  <w:r w:rsidR="009117EB">
                    <w:rPr>
                      <w:rFonts w:asciiTheme="minorHAnsi" w:hAnsiTheme="minorHAnsi"/>
                      <w:sz w:val="22"/>
                      <w:szCs w:val="22"/>
                    </w:rPr>
                    <w:br/>
                  </w:r>
                  <w:r w:rsidR="009117EB">
                    <w:rPr>
                      <w:rFonts w:asciiTheme="minorHAnsi" w:hAnsiTheme="minorHAnsi"/>
                      <w:sz w:val="22"/>
                      <w:szCs w:val="22"/>
                    </w:rPr>
                    <w:tab/>
                  </w:r>
                  <w:r w:rsidR="009117EB">
                    <w:rPr>
                      <w:rFonts w:asciiTheme="minorHAnsi" w:hAnsiTheme="minorHAnsi"/>
                      <w:sz w:val="22"/>
                      <w:szCs w:val="22"/>
                    </w:rPr>
                    <w:tab/>
                  </w:r>
                  <w:r w:rsidR="009117EB">
                    <w:rPr>
                      <w:rFonts w:asciiTheme="minorHAnsi" w:hAnsiTheme="minorHAnsi"/>
                      <w:sz w:val="22"/>
                      <w:szCs w:val="22"/>
                    </w:rPr>
                    <w:tab/>
                  </w:r>
                  <w:r>
                    <w:rPr>
                      <w:rFonts w:asciiTheme="minorHAnsi" w:hAnsiTheme="minorHAnsi"/>
                      <w:sz w:val="22"/>
                      <w:szCs w:val="22"/>
                    </w:rPr>
                    <w:tab/>
                  </w:r>
                  <w:r w:rsidR="00FC5F28">
                    <w:rPr>
                      <w:rFonts w:asciiTheme="minorHAnsi" w:hAnsiTheme="minorHAnsi"/>
                      <w:sz w:val="22"/>
                      <w:szCs w:val="22"/>
                    </w:rPr>
                    <w:tab/>
                  </w:r>
                  <w:r w:rsidR="009117EB">
                    <w:rPr>
                      <w:rFonts w:asciiTheme="minorHAnsi" w:hAnsiTheme="minorHAnsi"/>
                      <w:sz w:val="22"/>
                      <w:szCs w:val="22"/>
                    </w:rPr>
                    <w:t xml:space="preserve">4: </w:t>
                  </w:r>
                  <w:r w:rsidR="00FC5F28">
                    <w:rPr>
                      <w:rFonts w:asciiTheme="minorHAnsi" w:hAnsiTheme="minorHAnsi"/>
                      <w:sz w:val="22"/>
                      <w:szCs w:val="22"/>
                    </w:rPr>
                    <w:t>Sonstige Komponente</w:t>
                  </w:r>
                  <w:r w:rsidR="009117EB">
                    <w:rPr>
                      <w:rFonts w:asciiTheme="minorHAnsi" w:hAnsiTheme="minorHAnsi"/>
                      <w:sz w:val="22"/>
                      <w:szCs w:val="22"/>
                    </w:rPr>
                    <w:tab/>
                  </w:r>
                </w:p>
              </w:tc>
            </w:tr>
            <w:tr w:rsidR="009117EB" w:rsidTr="009117EB">
              <w:trPr>
                <w:trHeight w:val="263"/>
              </w:trPr>
              <w:tc>
                <w:tcPr>
                  <w:tcW w:w="1384" w:type="dxa"/>
                </w:tcPr>
                <w:p w:rsidR="009117EB" w:rsidRDefault="001F390C" w:rsidP="009117EB">
                  <w:pPr>
                    <w:tabs>
                      <w:tab w:val="left" w:pos="567"/>
                    </w:tabs>
                    <w:spacing w:before="60" w:after="60" w:line="280" w:lineRule="atLeast"/>
                    <w:jc w:val="center"/>
                    <w:rPr>
                      <w:rFonts w:asciiTheme="minorHAnsi" w:hAnsiTheme="minorHAnsi"/>
                      <w:sz w:val="22"/>
                      <w:szCs w:val="22"/>
                    </w:rPr>
                  </w:pPr>
                  <w:r>
                    <w:rPr>
                      <w:rFonts w:asciiTheme="minorHAnsi" w:hAnsiTheme="minorHAnsi"/>
                      <w:sz w:val="22"/>
                      <w:szCs w:val="22"/>
                    </w:rPr>
                    <w:t>Komponente</w:t>
                  </w:r>
                </w:p>
              </w:tc>
              <w:tc>
                <w:tcPr>
                  <w:tcW w:w="7938" w:type="dxa"/>
                  <w:vAlign w:val="bottom"/>
                </w:tcPr>
                <w:p w:rsidR="009117EB" w:rsidRDefault="009117EB" w:rsidP="009117EB">
                  <w:pPr>
                    <w:tabs>
                      <w:tab w:val="left" w:pos="567"/>
                    </w:tabs>
                    <w:spacing w:before="60" w:after="60" w:line="280" w:lineRule="atLeast"/>
                    <w:rPr>
                      <w:rFonts w:asciiTheme="minorHAnsi" w:hAnsiTheme="minorHAnsi"/>
                      <w:sz w:val="22"/>
                      <w:szCs w:val="22"/>
                    </w:rPr>
                  </w:pPr>
                  <w:r>
                    <w:rPr>
                      <w:rFonts w:asciiTheme="minorHAnsi" w:hAnsiTheme="minorHAnsi"/>
                      <w:sz w:val="22"/>
                      <w:szCs w:val="22"/>
                    </w:rPr>
                    <w:t>Bemerkungen</w:t>
                  </w:r>
                </w:p>
              </w:tc>
            </w:tr>
            <w:tr w:rsidR="009117EB" w:rsidRPr="00EC412F" w:rsidTr="009117EB">
              <w:trPr>
                <w:trHeight w:val="262"/>
              </w:trPr>
              <w:tc>
                <w:tcPr>
                  <w:tcW w:w="1384" w:type="dxa"/>
                  <w:shd w:val="clear" w:color="auto" w:fill="F2F2F2" w:themeFill="background1" w:themeFillShade="F2"/>
                </w:tcPr>
                <w:p w:rsidR="009117EB" w:rsidRPr="00EC412F" w:rsidRDefault="000560CE" w:rsidP="00E16D2F">
                  <w:pPr>
                    <w:tabs>
                      <w:tab w:val="left" w:pos="567"/>
                    </w:tabs>
                    <w:spacing w:before="120" w:after="120" w:line="280" w:lineRule="atLeast"/>
                    <w:jc w:val="center"/>
                    <w:rPr>
                      <w:rFonts w:asciiTheme="minorHAnsi" w:hAnsiTheme="minorHAnsi"/>
                      <w:sz w:val="22"/>
                      <w:szCs w:val="22"/>
                    </w:rPr>
                  </w:pPr>
                  <w:sdt>
                    <w:sdtPr>
                      <w:rPr>
                        <w:rFonts w:asciiTheme="minorHAnsi" w:hAnsiTheme="minorHAnsi"/>
                        <w:sz w:val="22"/>
                        <w:szCs w:val="22"/>
                      </w:rPr>
                      <w:id w:val="1774118423"/>
                      <w:lock w:val="sdtLocked"/>
                      <w:placeholder>
                        <w:docPart w:val="9FB713068AE74A84AD7830DD45A196BF"/>
                      </w:placeholder>
                    </w:sdtPr>
                    <w:sdtEndPr/>
                    <w:sdtContent>
                      <w:r w:rsidR="00E16D2F">
                        <w:rPr>
                          <w:rFonts w:asciiTheme="minorHAnsi" w:hAnsiTheme="minorHAnsi"/>
                          <w:sz w:val="22"/>
                          <w:szCs w:val="22"/>
                        </w:rPr>
                        <w:t>2</w:t>
                      </w:r>
                    </w:sdtContent>
                  </w:sdt>
                </w:p>
              </w:tc>
              <w:sdt>
                <w:sdtPr>
                  <w:id w:val="1840184015"/>
                  <w:lock w:val="sdtLocked"/>
                  <w:placeholder>
                    <w:docPart w:val="AF2F5C2F10A44D1C831790F312264508"/>
                  </w:placeholder>
                </w:sdtPr>
                <w:sdtEndPr/>
                <w:sdtContent>
                  <w:tc>
                    <w:tcPr>
                      <w:tcW w:w="7938" w:type="dxa"/>
                      <w:shd w:val="clear" w:color="auto" w:fill="F2F2F2" w:themeFill="background1" w:themeFillShade="F2"/>
                    </w:tcPr>
                    <w:p w:rsidR="00E16D2F" w:rsidRPr="00E16D2F"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t>Vorkonfiguration von verschiedenen Rollen</w:t>
                      </w:r>
                    </w:p>
                    <w:p w:rsidR="00E16D2F" w:rsidRPr="00E16D2F"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t>Verschlüsselung der Daten</w:t>
                      </w:r>
                    </w:p>
                    <w:p w:rsidR="00E16D2F" w:rsidRPr="00E16D2F"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r>
                        <w:t xml:space="preserve">Protokollierung </w:t>
                      </w:r>
                      <w:proofErr w:type="spellStart"/>
                      <w:r>
                        <w:t>derAktionen</w:t>
                      </w:r>
                      <w:proofErr w:type="spellEnd"/>
                    </w:p>
                    <w:p w:rsidR="009117EB" w:rsidRPr="00E16D2F" w:rsidRDefault="00E16D2F" w:rsidP="00E16D2F">
                      <w:pPr>
                        <w:pStyle w:val="Listenabsatz"/>
                        <w:numPr>
                          <w:ilvl w:val="0"/>
                          <w:numId w:val="6"/>
                        </w:numPr>
                        <w:tabs>
                          <w:tab w:val="left" w:pos="567"/>
                        </w:tabs>
                        <w:spacing w:before="120" w:after="120" w:line="280" w:lineRule="atLeast"/>
                        <w:rPr>
                          <w:rFonts w:asciiTheme="minorHAnsi" w:hAnsiTheme="minorHAnsi"/>
                          <w:sz w:val="22"/>
                          <w:szCs w:val="22"/>
                        </w:rPr>
                      </w:pPr>
                      <w:proofErr w:type="spellStart"/>
                      <w:r>
                        <w:t>Abprüfung</w:t>
                      </w:r>
                      <w:proofErr w:type="spellEnd"/>
                      <w:r>
                        <w:t xml:space="preserve"> IP Adresse</w:t>
                      </w:r>
                      <w:r w:rsidR="004F1D24">
                        <w:t xml:space="preserve"> und 2 Faktor Authentifizierung</w:t>
                      </w:r>
                    </w:p>
                  </w:tc>
                </w:sdtContent>
              </w:sdt>
            </w:tr>
          </w:tbl>
          <w:p w:rsidR="009117EB" w:rsidRDefault="009117EB" w:rsidP="009117EB">
            <w:pPr>
              <w:tabs>
                <w:tab w:val="left" w:pos="567"/>
              </w:tabs>
              <w:spacing w:line="280" w:lineRule="atLeast"/>
              <w:rPr>
                <w:rFonts w:asciiTheme="minorHAnsi" w:hAnsiTheme="minorHAnsi"/>
                <w:sz w:val="22"/>
                <w:szCs w:val="22"/>
              </w:rPr>
            </w:pPr>
          </w:p>
          <w:p w:rsidR="009117EB" w:rsidRDefault="009117EB" w:rsidP="009117EB">
            <w:pPr>
              <w:tabs>
                <w:tab w:val="left" w:pos="567"/>
              </w:tabs>
              <w:spacing w:line="280" w:lineRule="atLeast"/>
              <w:rPr>
                <w:rFonts w:asciiTheme="minorHAnsi" w:hAnsiTheme="minorHAnsi"/>
                <w:sz w:val="22"/>
                <w:szCs w:val="22"/>
              </w:rPr>
            </w:pPr>
          </w:p>
          <w:p w:rsidR="009117EB" w:rsidRDefault="009117EB" w:rsidP="009117EB">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2"/>
            </w:tblGrid>
            <w:tr w:rsidR="009117EB" w:rsidTr="009117EB">
              <w:trPr>
                <w:trHeight w:val="262"/>
              </w:trPr>
              <w:tc>
                <w:tcPr>
                  <w:tcW w:w="9322" w:type="dxa"/>
                  <w:shd w:val="clear" w:color="auto" w:fill="FFFFFF" w:themeFill="background1"/>
                </w:tcPr>
                <w:p w:rsidR="003B19E0" w:rsidRPr="003A3C43" w:rsidRDefault="001B0710" w:rsidP="003B19E0">
                  <w:pPr>
                    <w:tabs>
                      <w:tab w:val="left" w:pos="567"/>
                    </w:tabs>
                    <w:spacing w:before="60" w:after="60" w:line="280" w:lineRule="atLeast"/>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(3</w:t>
                  </w:r>
                  <w:r w:rsidR="009117EB" w:rsidRPr="003A3C43">
                    <w:rPr>
                      <w:rFonts w:asciiTheme="minorHAnsi" w:hAnsiTheme="minorHAnsi"/>
                      <w:color w:val="365F91" w:themeColor="accent1" w:themeShade="BF"/>
                      <w:sz w:val="22"/>
                      <w:szCs w:val="22"/>
                    </w:rPr>
                    <w:t>.</w:t>
                  </w:r>
                  <w:r w:rsidR="00362DAF">
                    <w:rPr>
                      <w:rFonts w:asciiTheme="minorHAnsi" w:hAnsiTheme="minorHAnsi"/>
                      <w:color w:val="365F91" w:themeColor="accent1" w:themeShade="BF"/>
                      <w:sz w:val="22"/>
                      <w:szCs w:val="22"/>
                    </w:rPr>
                    <w:t>2</w:t>
                  </w:r>
                  <w:r w:rsidR="009117EB" w:rsidRPr="003A3C43">
                    <w:rPr>
                      <w:rFonts w:asciiTheme="minorHAnsi" w:hAnsiTheme="minorHAnsi"/>
                      <w:color w:val="365F91" w:themeColor="accent1" w:themeShade="BF"/>
                      <w:sz w:val="22"/>
                      <w:szCs w:val="22"/>
                    </w:rPr>
                    <w:t xml:space="preserve">) </w:t>
                  </w:r>
                  <w:r w:rsidR="00AC7AC4">
                    <w:rPr>
                      <w:rFonts w:asciiTheme="minorHAnsi" w:hAnsiTheme="minorHAnsi"/>
                      <w:color w:val="365F91" w:themeColor="accent1" w:themeShade="BF"/>
                      <w:sz w:val="22"/>
                      <w:szCs w:val="22"/>
                    </w:rPr>
                    <w:t>Begründung bei</w:t>
                  </w:r>
                  <w:r w:rsidR="003B19E0" w:rsidRPr="003A3C43">
                    <w:rPr>
                      <w:rFonts w:asciiTheme="minorHAnsi" w:hAnsiTheme="minorHAnsi"/>
                      <w:color w:val="365F91" w:themeColor="accent1" w:themeShade="BF"/>
                      <w:sz w:val="22"/>
                      <w:szCs w:val="22"/>
                    </w:rPr>
                    <w:t xml:space="preserve"> </w:t>
                  </w:r>
                  <w:r w:rsidR="00AC7AC4">
                    <w:rPr>
                      <w:rFonts w:asciiTheme="minorHAnsi" w:hAnsiTheme="minorHAnsi"/>
                      <w:color w:val="365F91" w:themeColor="accent1" w:themeShade="BF"/>
                      <w:sz w:val="22"/>
                      <w:szCs w:val="22"/>
                    </w:rPr>
                    <w:t>einer</w:t>
                  </w:r>
                </w:p>
                <w:p w:rsidR="00FC5F28" w:rsidRPr="00FC5F28" w:rsidRDefault="003B19E0" w:rsidP="00FC5F28">
                  <w:pPr>
                    <w:pStyle w:val="Listenabsatz"/>
                    <w:numPr>
                      <w:ilvl w:val="0"/>
                      <w:numId w:val="1"/>
                    </w:numPr>
                    <w:tabs>
                      <w:tab w:val="left" w:pos="567"/>
                    </w:tabs>
                    <w:spacing w:before="60" w:after="60" w:line="280" w:lineRule="atLeast"/>
                    <w:rPr>
                      <w:rFonts w:asciiTheme="minorHAnsi" w:hAnsiTheme="minorHAnsi"/>
                      <w:color w:val="365F91" w:themeColor="accent1" w:themeShade="BF"/>
                      <w:sz w:val="22"/>
                      <w:szCs w:val="22"/>
                    </w:rPr>
                  </w:pPr>
                  <w:r w:rsidRPr="003A3C43">
                    <w:rPr>
                      <w:rFonts w:asciiTheme="minorHAnsi" w:hAnsiTheme="minorHAnsi"/>
                      <w:b/>
                      <w:color w:val="365F91" w:themeColor="accent1" w:themeShade="BF"/>
                      <w:sz w:val="22"/>
                      <w:szCs w:val="22"/>
                    </w:rPr>
                    <w:t>fehlende</w:t>
                  </w:r>
                  <w:r w:rsidR="00AC7AC4">
                    <w:rPr>
                      <w:rFonts w:asciiTheme="minorHAnsi" w:hAnsiTheme="minorHAnsi"/>
                      <w:b/>
                      <w:color w:val="365F91" w:themeColor="accent1" w:themeShade="BF"/>
                      <w:sz w:val="22"/>
                      <w:szCs w:val="22"/>
                    </w:rPr>
                    <w:t>n</w:t>
                  </w:r>
                  <w:r w:rsidR="009D0FB3">
                    <w:rPr>
                      <w:rFonts w:asciiTheme="minorHAnsi" w:hAnsiTheme="minorHAnsi"/>
                      <w:b/>
                      <w:color w:val="365F91" w:themeColor="accent1" w:themeShade="BF"/>
                      <w:sz w:val="22"/>
                      <w:szCs w:val="22"/>
                    </w:rPr>
                    <w:t xml:space="preserve"> Berücksichtigung</w:t>
                  </w:r>
                  <w:r w:rsidRPr="003A3C43">
                    <w:rPr>
                      <w:rFonts w:asciiTheme="minorHAnsi" w:hAnsiTheme="minorHAnsi"/>
                      <w:color w:val="365F91" w:themeColor="accent1" w:themeShade="BF"/>
                      <w:sz w:val="22"/>
                      <w:szCs w:val="22"/>
                    </w:rPr>
                    <w:t xml:space="preserve"> von </w:t>
                  </w:r>
                  <w:r w:rsidRPr="003A3C43">
                    <w:rPr>
                      <w:rFonts w:asciiTheme="minorHAnsi" w:hAnsiTheme="minorHAnsi"/>
                      <w:b/>
                      <w:color w:val="365F91" w:themeColor="accent1" w:themeShade="BF"/>
                      <w:sz w:val="22"/>
                      <w:szCs w:val="22"/>
                    </w:rPr>
                    <w:t>datenschutzfreundlichen</w:t>
                  </w:r>
                  <w:r w:rsidRPr="003A3C43">
                    <w:rPr>
                      <w:rFonts w:asciiTheme="minorHAnsi" w:hAnsiTheme="minorHAnsi"/>
                      <w:color w:val="365F91" w:themeColor="accent1" w:themeShade="BF"/>
                      <w:sz w:val="22"/>
                      <w:szCs w:val="22"/>
                    </w:rPr>
                    <w:t xml:space="preserve"> </w:t>
                  </w:r>
                  <w:r w:rsidRPr="003A3C43">
                    <w:rPr>
                      <w:rFonts w:asciiTheme="minorHAnsi" w:hAnsiTheme="minorHAnsi"/>
                      <w:b/>
                      <w:color w:val="365F91" w:themeColor="accent1" w:themeShade="BF"/>
                      <w:sz w:val="22"/>
                      <w:szCs w:val="22"/>
                    </w:rPr>
                    <w:t>Voreinstellungen</w:t>
                  </w:r>
                </w:p>
                <w:p w:rsidR="009117EB" w:rsidRPr="003A3C43" w:rsidRDefault="009117EB" w:rsidP="009117EB">
                  <w:pPr>
                    <w:tabs>
                      <w:tab w:val="left" w:pos="567"/>
                    </w:tabs>
                    <w:spacing w:before="60" w:after="60" w:line="280" w:lineRule="atLeast"/>
                    <w:rPr>
                      <w:rFonts w:asciiTheme="minorHAnsi" w:hAnsiTheme="minorHAnsi"/>
                      <w:color w:val="365F91" w:themeColor="accent1" w:themeShade="BF"/>
                      <w:sz w:val="22"/>
                      <w:szCs w:val="22"/>
                    </w:rPr>
                  </w:pPr>
                </w:p>
              </w:tc>
            </w:tr>
            <w:tr w:rsidR="009117EB" w:rsidRPr="00EC412F" w:rsidTr="009117EB">
              <w:trPr>
                <w:trHeight w:val="262"/>
              </w:trPr>
              <w:tc>
                <w:tcPr>
                  <w:tcW w:w="9322" w:type="dxa"/>
                  <w:shd w:val="clear" w:color="auto" w:fill="F2F2F2" w:themeFill="background1" w:themeFillShade="F2"/>
                </w:tcPr>
                <w:p w:rsidR="009117EB" w:rsidRDefault="000560CE" w:rsidP="009117EB">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1335487199"/>
                      <w:lock w:val="sdtLocked"/>
                      <w:placeholder>
                        <w:docPart w:val="AE483AD27922419FA34EABC2D5672315"/>
                      </w:placeholder>
                      <w:showingPlcHdr/>
                    </w:sdtPr>
                    <w:sdtEndPr/>
                    <w:sdtContent>
                      <w:r w:rsidR="009117EB">
                        <w:rPr>
                          <w:rStyle w:val="Platzhaltertext"/>
                          <w:rFonts w:asciiTheme="minorHAnsi" w:hAnsiTheme="minorHAnsi"/>
                          <w:sz w:val="22"/>
                          <w:szCs w:val="22"/>
                        </w:rPr>
                        <w:t>Hier die f</w:t>
                      </w:r>
                      <w:r w:rsidR="00BD0856">
                        <w:rPr>
                          <w:rStyle w:val="Platzhaltertext"/>
                          <w:rFonts w:asciiTheme="minorHAnsi" w:hAnsiTheme="minorHAnsi"/>
                          <w:sz w:val="22"/>
                          <w:szCs w:val="22"/>
                        </w:rPr>
                        <w:t>ehlende Berücksichtigung</w:t>
                      </w:r>
                      <w:r w:rsidR="009117EB">
                        <w:rPr>
                          <w:rStyle w:val="Platzhaltertext"/>
                          <w:rFonts w:asciiTheme="minorHAnsi" w:hAnsiTheme="minorHAnsi"/>
                          <w:sz w:val="22"/>
                          <w:szCs w:val="22"/>
                        </w:rPr>
                        <w:t xml:space="preserve"> begründen</w:t>
                      </w:r>
                    </w:sdtContent>
                  </w:sdt>
                </w:p>
                <w:p w:rsidR="009117EB" w:rsidRDefault="009117EB" w:rsidP="009117EB">
                  <w:pPr>
                    <w:tabs>
                      <w:tab w:val="left" w:pos="567"/>
                    </w:tabs>
                    <w:spacing w:before="120" w:after="120" w:line="280" w:lineRule="atLeast"/>
                    <w:rPr>
                      <w:rFonts w:asciiTheme="minorHAnsi" w:hAnsiTheme="minorHAnsi"/>
                      <w:sz w:val="22"/>
                      <w:szCs w:val="22"/>
                    </w:rPr>
                  </w:pPr>
                </w:p>
                <w:p w:rsidR="009117EB" w:rsidRPr="00EC412F" w:rsidRDefault="009117EB" w:rsidP="009117EB">
                  <w:pPr>
                    <w:tabs>
                      <w:tab w:val="left" w:pos="567"/>
                    </w:tabs>
                    <w:spacing w:before="120" w:after="120" w:line="280" w:lineRule="atLeast"/>
                    <w:rPr>
                      <w:rFonts w:asciiTheme="minorHAnsi" w:hAnsiTheme="minorHAnsi"/>
                      <w:sz w:val="22"/>
                      <w:szCs w:val="22"/>
                    </w:rPr>
                  </w:pPr>
                </w:p>
              </w:tc>
            </w:tr>
          </w:tbl>
          <w:p w:rsidR="009117EB" w:rsidRDefault="009117EB" w:rsidP="009117EB">
            <w:pPr>
              <w:tabs>
                <w:tab w:val="left" w:pos="567"/>
              </w:tabs>
              <w:spacing w:before="120" w:after="120" w:line="280" w:lineRule="atLeast"/>
              <w:rPr>
                <w:rFonts w:asciiTheme="minorHAnsi" w:hAnsiTheme="minorHAnsi"/>
                <w:sz w:val="22"/>
                <w:szCs w:val="22"/>
              </w:rPr>
            </w:pPr>
          </w:p>
          <w:p w:rsidR="009117EB" w:rsidRDefault="009117EB" w:rsidP="009117EB">
            <w:pPr>
              <w:tabs>
                <w:tab w:val="left" w:pos="567"/>
              </w:tabs>
              <w:spacing w:before="120" w:after="120" w:line="280" w:lineRule="atLeast"/>
              <w:rPr>
                <w:rFonts w:asciiTheme="minorHAnsi" w:hAnsiTheme="minorHAnsi"/>
                <w:sz w:val="22"/>
                <w:szCs w:val="22"/>
              </w:rPr>
            </w:pPr>
          </w:p>
        </w:tc>
      </w:tr>
    </w:tbl>
    <w:p w:rsidR="009117EB" w:rsidRDefault="009117EB" w:rsidP="002E280F">
      <w:pPr>
        <w:pStyle w:val="berschrift1"/>
      </w:pPr>
    </w:p>
    <w:p w:rsidR="009117EB" w:rsidRDefault="009117EB" w:rsidP="009117EB"/>
    <w:sectPr w:rsidR="009117EB" w:rsidSect="00270E9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9A" w:rsidRDefault="002A099A" w:rsidP="002A099A">
      <w:r>
        <w:separator/>
      </w:r>
    </w:p>
  </w:endnote>
  <w:endnote w:type="continuationSeparator" w:id="0">
    <w:p w:rsidR="002A099A" w:rsidRDefault="002A099A" w:rsidP="002A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94" w:rsidRDefault="00270E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94" w:rsidRPr="00270E94" w:rsidRDefault="00086A8E" w:rsidP="00086A8E">
    <w:pPr>
      <w:pStyle w:val="Fuzeile"/>
      <w:tabs>
        <w:tab w:val="left" w:pos="3095"/>
      </w:tabs>
      <w:rPr>
        <w:rFonts w:asciiTheme="minorHAnsi" w:hAnsiTheme="minorHAnsi"/>
      </w:rPr>
    </w:pPr>
    <w:r>
      <w:rPr>
        <w:rFonts w:asciiTheme="minorHAnsi" w:hAnsiTheme="minorHAnsi"/>
        <w:color w:val="1F497D" w:themeColor="text2"/>
      </w:rPr>
      <w:tab/>
    </w:r>
    <w:r>
      <w:rPr>
        <w:rFonts w:asciiTheme="minorHAnsi" w:hAnsiTheme="minorHAnsi"/>
      </w:rPr>
      <w:tab/>
    </w:r>
    <w:r w:rsidR="00270E94" w:rsidRPr="00270E94">
      <w:rPr>
        <w:rFonts w:asciiTheme="minorHAnsi" w:hAnsiTheme="minorHAnsi"/>
      </w:rPr>
      <w:tab/>
      <w:t>Stand: 24.06.2019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94" w:rsidRPr="00270E94" w:rsidRDefault="00270E94">
    <w:pPr>
      <w:pStyle w:val="Fuzeile"/>
      <w:rPr>
        <w:rFonts w:asciiTheme="minorHAnsi" w:hAnsiTheme="minorHAnsi"/>
      </w:rPr>
    </w:pPr>
    <w:r w:rsidRPr="00270E94">
      <w:rPr>
        <w:rFonts w:asciiTheme="minorHAnsi" w:hAnsiTheme="minorHAnsi"/>
        <w:color w:val="1F497D" w:themeColor="text2"/>
      </w:rPr>
      <w:t>5010-04 Technikgestaltung</w:t>
    </w:r>
    <w:r w:rsidRPr="00270E94">
      <w:rPr>
        <w:rFonts w:asciiTheme="minorHAnsi" w:hAnsiTheme="minorHAnsi"/>
      </w:rPr>
      <w:tab/>
    </w:r>
    <w:r w:rsidRPr="00270E94">
      <w:rPr>
        <w:rFonts w:asciiTheme="minorHAnsi" w:hAnsiTheme="minorHAnsi"/>
      </w:rPr>
      <w:tab/>
      <w:t>Stand: 24.06.2019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9A" w:rsidRDefault="002A099A" w:rsidP="002A099A">
      <w:r>
        <w:separator/>
      </w:r>
    </w:p>
  </w:footnote>
  <w:footnote w:type="continuationSeparator" w:id="0">
    <w:p w:rsidR="002A099A" w:rsidRDefault="002A099A" w:rsidP="002A099A">
      <w:r>
        <w:continuationSeparator/>
      </w:r>
    </w:p>
  </w:footnote>
  <w:footnote w:id="1">
    <w:p w:rsidR="002A099A" w:rsidRDefault="002A099A">
      <w:pPr>
        <w:pStyle w:val="Funotentext"/>
      </w:pPr>
      <w:r>
        <w:rPr>
          <w:rStyle w:val="Funotenzeichen"/>
        </w:rPr>
        <w:footnoteRef/>
      </w:r>
      <w:r w:rsidR="00B005B4">
        <w:t xml:space="preserve"> </w:t>
      </w:r>
      <w:r w:rsidR="00B005B4" w:rsidRPr="007C375F">
        <w:rPr>
          <w:rFonts w:asciiTheme="minorHAnsi" w:hAnsiTheme="minorHAnsi"/>
          <w:sz w:val="18"/>
          <w:szCs w:val="18"/>
        </w:rPr>
        <w:t xml:space="preserve">In der englischen DSGVO heißt es „Data protection by design“; insbesondere </w:t>
      </w:r>
      <w:r w:rsidR="00861C08" w:rsidRPr="007C375F">
        <w:rPr>
          <w:rFonts w:asciiTheme="minorHAnsi" w:hAnsiTheme="minorHAnsi"/>
          <w:sz w:val="18"/>
          <w:szCs w:val="18"/>
        </w:rPr>
        <w:t>soll sich der Fokus auf die gesamte Gestaltung der Verarbeitungssysteme (d. h. Hardware, Software, nichttechnische Systeme (z. B. Akten), organisatorische Maßnahmen) beziehen, anstatt nur die Technik in den Blick zu nehmen.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94" w:rsidRDefault="00270E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94" w:rsidRDefault="00270E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94" w:rsidRDefault="00270E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EFB"/>
    <w:multiLevelType w:val="hybridMultilevel"/>
    <w:tmpl w:val="2E328C44"/>
    <w:lvl w:ilvl="0" w:tplc="C71E6280">
      <w:start w:val="501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CC7A3C"/>
    <w:multiLevelType w:val="hybridMultilevel"/>
    <w:tmpl w:val="3D7E7232"/>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F32F1C"/>
    <w:multiLevelType w:val="hybridMultilevel"/>
    <w:tmpl w:val="F8A0ADCE"/>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532926"/>
    <w:multiLevelType w:val="hybridMultilevel"/>
    <w:tmpl w:val="95D21A1A"/>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D5CBE"/>
    <w:multiLevelType w:val="hybridMultilevel"/>
    <w:tmpl w:val="7F1A8C88"/>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2D70B6"/>
    <w:multiLevelType w:val="hybridMultilevel"/>
    <w:tmpl w:val="6F6605D2"/>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6F"/>
    <w:rsid w:val="000560CE"/>
    <w:rsid w:val="000827BE"/>
    <w:rsid w:val="00086A8E"/>
    <w:rsid w:val="000B0317"/>
    <w:rsid w:val="000B34BF"/>
    <w:rsid w:val="000F2EE9"/>
    <w:rsid w:val="000F7C34"/>
    <w:rsid w:val="001050DC"/>
    <w:rsid w:val="00125F14"/>
    <w:rsid w:val="001352AC"/>
    <w:rsid w:val="00136A6C"/>
    <w:rsid w:val="0017778B"/>
    <w:rsid w:val="001B0710"/>
    <w:rsid w:val="001D0CC3"/>
    <w:rsid w:val="001F390C"/>
    <w:rsid w:val="0026250C"/>
    <w:rsid w:val="002648D8"/>
    <w:rsid w:val="00270E94"/>
    <w:rsid w:val="002A099A"/>
    <w:rsid w:val="002B72CC"/>
    <w:rsid w:val="002C7C60"/>
    <w:rsid w:val="002D0E22"/>
    <w:rsid w:val="002D4101"/>
    <w:rsid w:val="002E280F"/>
    <w:rsid w:val="00320236"/>
    <w:rsid w:val="00362DAF"/>
    <w:rsid w:val="003A3C43"/>
    <w:rsid w:val="003B19E0"/>
    <w:rsid w:val="003B1D0E"/>
    <w:rsid w:val="003C3F32"/>
    <w:rsid w:val="003D75EC"/>
    <w:rsid w:val="004137FF"/>
    <w:rsid w:val="00463EC1"/>
    <w:rsid w:val="00477E6E"/>
    <w:rsid w:val="004F1D24"/>
    <w:rsid w:val="00554B55"/>
    <w:rsid w:val="0062651E"/>
    <w:rsid w:val="006323CD"/>
    <w:rsid w:val="006532F2"/>
    <w:rsid w:val="0065416E"/>
    <w:rsid w:val="0073553A"/>
    <w:rsid w:val="007575D6"/>
    <w:rsid w:val="007A44ED"/>
    <w:rsid w:val="007C375F"/>
    <w:rsid w:val="007E33DD"/>
    <w:rsid w:val="008478F5"/>
    <w:rsid w:val="00861C08"/>
    <w:rsid w:val="00870AA6"/>
    <w:rsid w:val="009117EB"/>
    <w:rsid w:val="009655E2"/>
    <w:rsid w:val="009D0FB3"/>
    <w:rsid w:val="009E021F"/>
    <w:rsid w:val="009E0271"/>
    <w:rsid w:val="009F5C6F"/>
    <w:rsid w:val="00A47835"/>
    <w:rsid w:val="00A512A3"/>
    <w:rsid w:val="00A54565"/>
    <w:rsid w:val="00A56D82"/>
    <w:rsid w:val="00AB022D"/>
    <w:rsid w:val="00AC7AC4"/>
    <w:rsid w:val="00AD4489"/>
    <w:rsid w:val="00AE2344"/>
    <w:rsid w:val="00AE2DB1"/>
    <w:rsid w:val="00AF0B75"/>
    <w:rsid w:val="00B005B4"/>
    <w:rsid w:val="00B041A0"/>
    <w:rsid w:val="00B10224"/>
    <w:rsid w:val="00B532A8"/>
    <w:rsid w:val="00BB4B54"/>
    <w:rsid w:val="00BB5BB5"/>
    <w:rsid w:val="00BC1348"/>
    <w:rsid w:val="00BD0856"/>
    <w:rsid w:val="00C446BB"/>
    <w:rsid w:val="00C701B3"/>
    <w:rsid w:val="00CD0B6E"/>
    <w:rsid w:val="00D04069"/>
    <w:rsid w:val="00D932B5"/>
    <w:rsid w:val="00E16D2F"/>
    <w:rsid w:val="00EC3AAD"/>
    <w:rsid w:val="00ED766C"/>
    <w:rsid w:val="00EF44A1"/>
    <w:rsid w:val="00F56B2B"/>
    <w:rsid w:val="00FC440D"/>
    <w:rsid w:val="00FC5F28"/>
    <w:rsid w:val="00FF4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E6016736-4DCE-45DB-9029-86AA50DC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D0E"/>
    <w:rPr>
      <w:sz w:val="24"/>
      <w:szCs w:val="24"/>
    </w:rPr>
  </w:style>
  <w:style w:type="paragraph" w:styleId="berschrift1">
    <w:name w:val="heading 1"/>
    <w:basedOn w:val="Standard"/>
    <w:next w:val="Standard"/>
    <w:link w:val="berschrift1Zchn"/>
    <w:qFormat/>
    <w:rsid w:val="00757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1D0E"/>
    <w:rPr>
      <w:color w:val="808080"/>
    </w:rPr>
  </w:style>
  <w:style w:type="table" w:styleId="Tabellenraster">
    <w:name w:val="Table Grid"/>
    <w:basedOn w:val="NormaleTabelle"/>
    <w:rsid w:val="003B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B1D0E"/>
    <w:rPr>
      <w:rFonts w:ascii="Tahoma" w:hAnsi="Tahoma" w:cs="Tahoma"/>
      <w:sz w:val="16"/>
      <w:szCs w:val="16"/>
    </w:rPr>
  </w:style>
  <w:style w:type="character" w:customStyle="1" w:styleId="SprechblasentextZchn">
    <w:name w:val="Sprechblasentext Zchn"/>
    <w:basedOn w:val="Absatz-Standardschriftart"/>
    <w:link w:val="Sprechblasentext"/>
    <w:rsid w:val="003B1D0E"/>
    <w:rPr>
      <w:rFonts w:ascii="Tahoma" w:hAnsi="Tahoma" w:cs="Tahoma"/>
      <w:sz w:val="16"/>
      <w:szCs w:val="16"/>
    </w:rPr>
  </w:style>
  <w:style w:type="character" w:customStyle="1" w:styleId="berschrift1Zchn">
    <w:name w:val="Überschrift 1 Zchn"/>
    <w:basedOn w:val="Absatz-Standardschriftart"/>
    <w:link w:val="berschrift1"/>
    <w:rsid w:val="007575D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B022D"/>
    <w:pPr>
      <w:ind w:left="720"/>
      <w:contextualSpacing/>
    </w:pPr>
  </w:style>
  <w:style w:type="character" w:styleId="Kommentarzeichen">
    <w:name w:val="annotation reference"/>
    <w:basedOn w:val="Absatz-Standardschriftart"/>
    <w:rsid w:val="00BB4B54"/>
    <w:rPr>
      <w:sz w:val="16"/>
      <w:szCs w:val="16"/>
    </w:rPr>
  </w:style>
  <w:style w:type="paragraph" w:styleId="Kommentartext">
    <w:name w:val="annotation text"/>
    <w:basedOn w:val="Standard"/>
    <w:link w:val="KommentartextZchn"/>
    <w:rsid w:val="00BB4B54"/>
    <w:rPr>
      <w:sz w:val="20"/>
      <w:szCs w:val="20"/>
    </w:rPr>
  </w:style>
  <w:style w:type="character" w:customStyle="1" w:styleId="KommentartextZchn">
    <w:name w:val="Kommentartext Zchn"/>
    <w:basedOn w:val="Absatz-Standardschriftart"/>
    <w:link w:val="Kommentartext"/>
    <w:rsid w:val="00BB4B54"/>
  </w:style>
  <w:style w:type="paragraph" w:styleId="Kommentarthema">
    <w:name w:val="annotation subject"/>
    <w:basedOn w:val="Kommentartext"/>
    <w:next w:val="Kommentartext"/>
    <w:link w:val="KommentarthemaZchn"/>
    <w:rsid w:val="00BB4B54"/>
    <w:rPr>
      <w:b/>
      <w:bCs/>
    </w:rPr>
  </w:style>
  <w:style w:type="character" w:customStyle="1" w:styleId="KommentarthemaZchn">
    <w:name w:val="Kommentarthema Zchn"/>
    <w:basedOn w:val="KommentartextZchn"/>
    <w:link w:val="Kommentarthema"/>
    <w:rsid w:val="00BB4B54"/>
    <w:rPr>
      <w:b/>
      <w:bCs/>
    </w:rPr>
  </w:style>
  <w:style w:type="paragraph" w:styleId="Funotentext">
    <w:name w:val="footnote text"/>
    <w:basedOn w:val="Standard"/>
    <w:link w:val="FunotentextZchn"/>
    <w:rsid w:val="002A099A"/>
    <w:rPr>
      <w:sz w:val="20"/>
      <w:szCs w:val="20"/>
    </w:rPr>
  </w:style>
  <w:style w:type="character" w:customStyle="1" w:styleId="FunotentextZchn">
    <w:name w:val="Fußnotentext Zchn"/>
    <w:basedOn w:val="Absatz-Standardschriftart"/>
    <w:link w:val="Funotentext"/>
    <w:rsid w:val="002A099A"/>
  </w:style>
  <w:style w:type="character" w:styleId="Funotenzeichen">
    <w:name w:val="footnote reference"/>
    <w:basedOn w:val="Absatz-Standardschriftart"/>
    <w:rsid w:val="002A099A"/>
    <w:rPr>
      <w:vertAlign w:val="superscript"/>
    </w:rPr>
  </w:style>
  <w:style w:type="paragraph" w:styleId="Kopfzeile">
    <w:name w:val="header"/>
    <w:basedOn w:val="Standard"/>
    <w:link w:val="KopfzeileZchn"/>
    <w:unhideWhenUsed/>
    <w:rsid w:val="00270E94"/>
    <w:pPr>
      <w:tabs>
        <w:tab w:val="center" w:pos="4536"/>
        <w:tab w:val="right" w:pos="9072"/>
      </w:tabs>
    </w:pPr>
  </w:style>
  <w:style w:type="character" w:customStyle="1" w:styleId="KopfzeileZchn">
    <w:name w:val="Kopfzeile Zchn"/>
    <w:basedOn w:val="Absatz-Standardschriftart"/>
    <w:link w:val="Kopfzeile"/>
    <w:rsid w:val="00270E94"/>
    <w:rPr>
      <w:sz w:val="24"/>
      <w:szCs w:val="24"/>
    </w:rPr>
  </w:style>
  <w:style w:type="paragraph" w:styleId="Fuzeile">
    <w:name w:val="footer"/>
    <w:basedOn w:val="Standard"/>
    <w:link w:val="FuzeileZchn"/>
    <w:unhideWhenUsed/>
    <w:rsid w:val="00270E94"/>
    <w:pPr>
      <w:tabs>
        <w:tab w:val="center" w:pos="4536"/>
        <w:tab w:val="right" w:pos="9072"/>
      </w:tabs>
    </w:pPr>
  </w:style>
  <w:style w:type="character" w:customStyle="1" w:styleId="FuzeileZchn">
    <w:name w:val="Fußzeile Zchn"/>
    <w:basedOn w:val="Absatz-Standardschriftart"/>
    <w:link w:val="Fuzeile"/>
    <w:rsid w:val="00270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F9038B7694C12A75042D365C60C5D"/>
        <w:category>
          <w:name w:val="Allgemein"/>
          <w:gallery w:val="placeholder"/>
        </w:category>
        <w:types>
          <w:type w:val="bbPlcHdr"/>
        </w:types>
        <w:behaviors>
          <w:behavior w:val="content"/>
        </w:behaviors>
        <w:guid w:val="{D3708281-5A82-4302-BD64-124344F81658}"/>
      </w:docPartPr>
      <w:docPartBody>
        <w:p w:rsidR="00F64070" w:rsidRDefault="00B572C3" w:rsidP="00B572C3">
          <w:pPr>
            <w:pStyle w:val="27CF9038B7694C12A75042D365C60C5D22"/>
          </w:pPr>
          <w:r>
            <w:rPr>
              <w:rStyle w:val="Platzhaltertext"/>
              <w:rFonts w:asciiTheme="minorHAnsi" w:hAnsiTheme="minorHAnsi"/>
              <w:sz w:val="22"/>
              <w:szCs w:val="22"/>
            </w:rPr>
            <w:t>Komponente</w:t>
          </w:r>
        </w:p>
      </w:docPartBody>
    </w:docPart>
    <w:docPart>
      <w:docPartPr>
        <w:name w:val="8934C306351E41FEB0884836FD7B456A"/>
        <w:category>
          <w:name w:val="Allgemein"/>
          <w:gallery w:val="placeholder"/>
        </w:category>
        <w:types>
          <w:type w:val="bbPlcHdr"/>
        </w:types>
        <w:behaviors>
          <w:behavior w:val="content"/>
        </w:behaviors>
        <w:guid w:val="{BE66AB22-3399-4D68-8A3C-0623B668E77C}"/>
      </w:docPartPr>
      <w:docPartBody>
        <w:p w:rsidR="00F64070" w:rsidRDefault="00B572C3" w:rsidP="00B572C3">
          <w:pPr>
            <w:pStyle w:val="8934C306351E41FEB0884836FD7B456A22"/>
          </w:pPr>
          <w:r>
            <w:rPr>
              <w:rStyle w:val="Platzhaltertext"/>
              <w:rFonts w:asciiTheme="minorHAnsi" w:hAnsiTheme="minorHAnsi"/>
              <w:sz w:val="22"/>
              <w:szCs w:val="22"/>
            </w:rPr>
            <w:t>Hier die berücksichtigten Maßnahmen dokumentieren und bewerten</w:t>
          </w:r>
        </w:p>
      </w:docPartBody>
    </w:docPart>
    <w:docPart>
      <w:docPartPr>
        <w:name w:val="6AB92833B425453AA4E0029F829D2EFA"/>
        <w:category>
          <w:name w:val="Allgemein"/>
          <w:gallery w:val="placeholder"/>
        </w:category>
        <w:types>
          <w:type w:val="bbPlcHdr"/>
        </w:types>
        <w:behaviors>
          <w:behavior w:val="content"/>
        </w:behaviors>
        <w:guid w:val="{6FB1E5EF-1337-45CE-8990-95D7CC35E54F}"/>
      </w:docPartPr>
      <w:docPartBody>
        <w:p w:rsidR="00F64070" w:rsidRDefault="00B572C3" w:rsidP="00B572C3">
          <w:pPr>
            <w:pStyle w:val="6AB92833B425453AA4E0029F829D2EFA22"/>
          </w:pPr>
          <w:r>
            <w:rPr>
              <w:rStyle w:val="Platzhaltertext"/>
              <w:rFonts w:asciiTheme="minorHAnsi" w:hAnsiTheme="minorHAnsi"/>
              <w:sz w:val="22"/>
              <w:szCs w:val="22"/>
            </w:rPr>
            <w:t>Hier die fehlende Berücksichtigung begründen</w:t>
          </w:r>
        </w:p>
      </w:docPartBody>
    </w:docPart>
    <w:docPart>
      <w:docPartPr>
        <w:name w:val="9D154A7F68754F15AA8C4054814DFB0E"/>
        <w:category>
          <w:name w:val="Allgemein"/>
          <w:gallery w:val="placeholder"/>
        </w:category>
        <w:types>
          <w:type w:val="bbPlcHdr"/>
        </w:types>
        <w:behaviors>
          <w:behavior w:val="content"/>
        </w:behaviors>
        <w:guid w:val="{27604258-9634-411E-AFF4-77BD7DF2AD2F}"/>
      </w:docPartPr>
      <w:docPartBody>
        <w:p w:rsidR="005B1AB6" w:rsidRDefault="00B572C3" w:rsidP="00B572C3">
          <w:pPr>
            <w:pStyle w:val="9D154A7F68754F15AA8C4054814DFB0E17"/>
          </w:pPr>
          <w:r w:rsidRPr="00136A6C">
            <w:rPr>
              <w:rStyle w:val="Platzhaltertext"/>
              <w:rFonts w:asciiTheme="minorHAnsi" w:hAnsiTheme="minorHAnsi"/>
              <w:sz w:val="22"/>
              <w:szCs w:val="22"/>
            </w:rPr>
            <w:t>Name des Systems eingeben</w:t>
          </w:r>
        </w:p>
      </w:docPartBody>
    </w:docPart>
    <w:docPart>
      <w:docPartPr>
        <w:name w:val="60D29999CDA14B6B89903484AE922699"/>
        <w:category>
          <w:name w:val="Allgemein"/>
          <w:gallery w:val="placeholder"/>
        </w:category>
        <w:types>
          <w:type w:val="bbPlcHdr"/>
        </w:types>
        <w:behaviors>
          <w:behavior w:val="content"/>
        </w:behaviors>
        <w:guid w:val="{490CAAE6-71E1-4372-B3AE-D9F68CB96766}"/>
      </w:docPartPr>
      <w:docPartBody>
        <w:p w:rsidR="005B1AB6" w:rsidRDefault="00B572C3" w:rsidP="00B572C3">
          <w:pPr>
            <w:pStyle w:val="60D29999CDA14B6B89903484AE92269917"/>
          </w:pPr>
          <w:r>
            <w:rPr>
              <w:rStyle w:val="Platzhaltertext"/>
              <w:rFonts w:asciiTheme="minorHAnsi" w:hAnsiTheme="minorHAnsi"/>
              <w:sz w:val="22"/>
              <w:szCs w:val="22"/>
            </w:rPr>
            <w:t>Name der</w:t>
          </w:r>
          <w:r w:rsidRPr="00136A6C">
            <w:rPr>
              <w:rStyle w:val="Platzhaltertext"/>
              <w:rFonts w:asciiTheme="minorHAnsi" w:hAnsiTheme="minorHAnsi"/>
              <w:sz w:val="22"/>
              <w:szCs w:val="22"/>
            </w:rPr>
            <w:t xml:space="preserve"> </w:t>
          </w:r>
          <w:r>
            <w:rPr>
              <w:rStyle w:val="Platzhaltertext"/>
              <w:rFonts w:asciiTheme="minorHAnsi" w:hAnsiTheme="minorHAnsi"/>
              <w:sz w:val="22"/>
              <w:szCs w:val="22"/>
            </w:rPr>
            <w:t>Software</w:t>
          </w:r>
          <w:r w:rsidRPr="00136A6C">
            <w:rPr>
              <w:rStyle w:val="Platzhaltertext"/>
              <w:rFonts w:asciiTheme="minorHAnsi" w:hAnsiTheme="minorHAnsi"/>
              <w:sz w:val="22"/>
              <w:szCs w:val="22"/>
            </w:rPr>
            <w:t xml:space="preserve"> eingeben</w:t>
          </w:r>
        </w:p>
      </w:docPartBody>
    </w:docPart>
    <w:docPart>
      <w:docPartPr>
        <w:name w:val="EFA59A22913A4B849269BEDB9775690B"/>
        <w:category>
          <w:name w:val="Allgemein"/>
          <w:gallery w:val="placeholder"/>
        </w:category>
        <w:types>
          <w:type w:val="bbPlcHdr"/>
        </w:types>
        <w:behaviors>
          <w:behavior w:val="content"/>
        </w:behaviors>
        <w:guid w:val="{F74C6B73-B225-4A02-AE6F-EE4420CF5B89}"/>
      </w:docPartPr>
      <w:docPartBody>
        <w:p w:rsidR="005B1AB6" w:rsidRDefault="00B572C3" w:rsidP="00B572C3">
          <w:pPr>
            <w:pStyle w:val="EFA59A22913A4B849269BEDB9775690B17"/>
          </w:pPr>
          <w:r w:rsidRPr="00136A6C">
            <w:rPr>
              <w:rStyle w:val="Platzhaltertext"/>
              <w:rFonts w:asciiTheme="minorHAnsi" w:hAnsiTheme="minorHAnsi"/>
              <w:sz w:val="22"/>
              <w:szCs w:val="22"/>
            </w:rPr>
            <w:t xml:space="preserve">Name des </w:t>
          </w:r>
          <w:r>
            <w:rPr>
              <w:rStyle w:val="Platzhaltertext"/>
              <w:rFonts w:asciiTheme="minorHAnsi" w:hAnsiTheme="minorHAnsi"/>
              <w:sz w:val="22"/>
              <w:szCs w:val="22"/>
            </w:rPr>
            <w:t>Netzwerks/Netzgerätes</w:t>
          </w:r>
          <w:r w:rsidRPr="00136A6C">
            <w:rPr>
              <w:rStyle w:val="Platzhaltertext"/>
              <w:rFonts w:asciiTheme="minorHAnsi" w:hAnsiTheme="minorHAnsi"/>
              <w:sz w:val="22"/>
              <w:szCs w:val="22"/>
            </w:rPr>
            <w:t xml:space="preserve"> eingeben</w:t>
          </w:r>
        </w:p>
      </w:docPartBody>
    </w:docPart>
    <w:docPart>
      <w:docPartPr>
        <w:name w:val="5A0D7E16F919406D912604FDB3FBBCFD"/>
        <w:category>
          <w:name w:val="Allgemein"/>
          <w:gallery w:val="placeholder"/>
        </w:category>
        <w:types>
          <w:type w:val="bbPlcHdr"/>
        </w:types>
        <w:behaviors>
          <w:behavior w:val="content"/>
        </w:behaviors>
        <w:guid w:val="{7F5DEA21-01F7-40EB-8AAE-7E1A38CE2F91}"/>
      </w:docPartPr>
      <w:docPartBody>
        <w:p w:rsidR="005B1AB6" w:rsidRDefault="00B572C3" w:rsidP="00B572C3">
          <w:pPr>
            <w:pStyle w:val="5A0D7E16F919406D912604FDB3FBBCFD17"/>
          </w:pPr>
          <w:r>
            <w:rPr>
              <w:rStyle w:val="Platzhaltertext"/>
              <w:rFonts w:asciiTheme="minorHAnsi" w:hAnsiTheme="minorHAnsi"/>
              <w:sz w:val="22"/>
              <w:szCs w:val="22"/>
            </w:rPr>
            <w:t>Name der</w:t>
          </w:r>
          <w:r w:rsidRPr="00136A6C">
            <w:rPr>
              <w:rStyle w:val="Platzhaltertext"/>
              <w:rFonts w:asciiTheme="minorHAnsi" w:hAnsiTheme="minorHAnsi"/>
              <w:sz w:val="22"/>
              <w:szCs w:val="22"/>
            </w:rPr>
            <w:t xml:space="preserve"> </w:t>
          </w:r>
          <w:r>
            <w:rPr>
              <w:rStyle w:val="Platzhaltertext"/>
              <w:rFonts w:asciiTheme="minorHAnsi" w:hAnsiTheme="minorHAnsi"/>
              <w:sz w:val="22"/>
              <w:szCs w:val="22"/>
            </w:rPr>
            <w:t>Verarbeitungstätigkeit</w:t>
          </w:r>
          <w:r w:rsidRPr="00136A6C">
            <w:rPr>
              <w:rStyle w:val="Platzhaltertext"/>
              <w:rFonts w:asciiTheme="minorHAnsi" w:hAnsiTheme="minorHAnsi"/>
              <w:sz w:val="22"/>
              <w:szCs w:val="22"/>
            </w:rPr>
            <w:t xml:space="preserve"> eingeben</w:t>
          </w:r>
        </w:p>
      </w:docPartBody>
    </w:docPart>
    <w:docPart>
      <w:docPartPr>
        <w:name w:val="64D082C2069643938AFC2A4AE0569854"/>
        <w:category>
          <w:name w:val="Allgemein"/>
          <w:gallery w:val="placeholder"/>
        </w:category>
        <w:types>
          <w:type w:val="bbPlcHdr"/>
        </w:types>
        <w:behaviors>
          <w:behavior w:val="content"/>
        </w:behaviors>
        <w:guid w:val="{304657C7-19C0-40C9-B985-8588EB02FFB5}"/>
      </w:docPartPr>
      <w:docPartBody>
        <w:p w:rsidR="005B1AB6" w:rsidRDefault="00B572C3" w:rsidP="00B572C3">
          <w:pPr>
            <w:pStyle w:val="64D082C2069643938AFC2A4AE056985417"/>
          </w:pPr>
          <w:r>
            <w:rPr>
              <w:rStyle w:val="Platzhaltertext"/>
              <w:rFonts w:asciiTheme="minorHAnsi" w:hAnsiTheme="minorHAnsi"/>
              <w:sz w:val="22"/>
              <w:szCs w:val="22"/>
            </w:rPr>
            <w:t xml:space="preserve">Name des Infrastrukturelements (materielle oder immaterielle Grundausstattung) </w:t>
          </w:r>
          <w:r w:rsidRPr="00136A6C">
            <w:rPr>
              <w:rStyle w:val="Platzhaltertext"/>
              <w:rFonts w:asciiTheme="minorHAnsi" w:hAnsiTheme="minorHAnsi"/>
              <w:sz w:val="22"/>
              <w:szCs w:val="22"/>
            </w:rPr>
            <w:t>eingeben</w:t>
          </w:r>
        </w:p>
      </w:docPartBody>
    </w:docPart>
    <w:docPart>
      <w:docPartPr>
        <w:name w:val="556CDAE4B92E429CB4CC7A6A31073545"/>
        <w:category>
          <w:name w:val="Allgemein"/>
          <w:gallery w:val="placeholder"/>
        </w:category>
        <w:types>
          <w:type w:val="bbPlcHdr"/>
        </w:types>
        <w:behaviors>
          <w:behavior w:val="content"/>
        </w:behaviors>
        <w:guid w:val="{4D05BE6A-ABCB-4783-BE37-17A51EDDB626}"/>
      </w:docPartPr>
      <w:docPartBody>
        <w:p w:rsidR="005B1AB6" w:rsidRDefault="00B572C3" w:rsidP="00B572C3">
          <w:pPr>
            <w:pStyle w:val="556CDAE4B92E429CB4CC7A6A3107354517"/>
          </w:pPr>
          <w:r>
            <w:rPr>
              <w:rStyle w:val="Platzhaltertext"/>
              <w:rFonts w:asciiTheme="minorHAnsi" w:hAnsiTheme="minorHAnsi"/>
              <w:sz w:val="22"/>
              <w:szCs w:val="22"/>
            </w:rPr>
            <w:t>ggf. Name und Speicherort der übergeordneten Dokumente aufführen</w:t>
          </w:r>
        </w:p>
      </w:docPartBody>
    </w:docPart>
    <w:docPart>
      <w:docPartPr>
        <w:name w:val="F070731153FF4CA69DF296F8E8714601"/>
        <w:category>
          <w:name w:val="Allgemein"/>
          <w:gallery w:val="placeholder"/>
        </w:category>
        <w:types>
          <w:type w:val="bbPlcHdr"/>
        </w:types>
        <w:behaviors>
          <w:behavior w:val="content"/>
        </w:behaviors>
        <w:guid w:val="{BCBD9338-E445-40C9-868A-AC3E62E3D2D8}"/>
      </w:docPartPr>
      <w:docPartBody>
        <w:p w:rsidR="005B1AB6" w:rsidRDefault="00B572C3" w:rsidP="00B572C3">
          <w:pPr>
            <w:pStyle w:val="F070731153FF4CA69DF296F8E871460117"/>
          </w:pPr>
          <w:r>
            <w:rPr>
              <w:rStyle w:val="Platzhaltertext"/>
              <w:rFonts w:asciiTheme="minorHAnsi" w:hAnsiTheme="minorHAnsi"/>
              <w:sz w:val="22"/>
              <w:szCs w:val="22"/>
            </w:rPr>
            <w:t>ggf. Name und Speicherort der untergeordneten Dokumente aufführen</w:t>
          </w:r>
        </w:p>
      </w:docPartBody>
    </w:docPart>
    <w:docPart>
      <w:docPartPr>
        <w:name w:val="81C03DE058164FFB9C671452DB724FF7"/>
        <w:category>
          <w:name w:val="Allgemein"/>
          <w:gallery w:val="placeholder"/>
        </w:category>
        <w:types>
          <w:type w:val="bbPlcHdr"/>
        </w:types>
        <w:behaviors>
          <w:behavior w:val="content"/>
        </w:behaviors>
        <w:guid w:val="{B6633E78-3AFD-4271-9B3D-58B623CD09FF}"/>
      </w:docPartPr>
      <w:docPartBody>
        <w:p w:rsidR="005B1AB6" w:rsidRDefault="00B572C3" w:rsidP="00B572C3">
          <w:pPr>
            <w:pStyle w:val="81C03DE058164FFB9C671452DB724FF714"/>
          </w:pPr>
          <w:r>
            <w:rPr>
              <w:rStyle w:val="Platzhaltertext"/>
              <w:rFonts w:asciiTheme="minorHAnsi" w:hAnsiTheme="minorHAnsi"/>
              <w:sz w:val="22"/>
              <w:szCs w:val="22"/>
            </w:rPr>
            <w:t>ggf. eindeutige Kennung</w:t>
          </w:r>
          <w:r w:rsidRPr="00136A6C">
            <w:rPr>
              <w:rStyle w:val="Platzhaltertext"/>
              <w:rFonts w:asciiTheme="minorHAnsi" w:hAnsiTheme="minorHAnsi"/>
              <w:sz w:val="22"/>
              <w:szCs w:val="22"/>
            </w:rPr>
            <w:t xml:space="preserve"> eingeben</w:t>
          </w:r>
        </w:p>
      </w:docPartBody>
    </w:docPart>
    <w:docPart>
      <w:docPartPr>
        <w:name w:val="A86D9D28B82046DAB37577589CE536AA"/>
        <w:category>
          <w:name w:val="Allgemein"/>
          <w:gallery w:val="placeholder"/>
        </w:category>
        <w:types>
          <w:type w:val="bbPlcHdr"/>
        </w:types>
        <w:behaviors>
          <w:behavior w:val="content"/>
        </w:behaviors>
        <w:guid w:val="{570DBD00-D67F-4B33-81B2-09F385CDDDAB}"/>
      </w:docPartPr>
      <w:docPartBody>
        <w:p w:rsidR="005B1AB6" w:rsidRDefault="00B572C3" w:rsidP="00B572C3">
          <w:pPr>
            <w:pStyle w:val="A86D9D28B82046DAB37577589CE536AA14"/>
          </w:pPr>
          <w:r w:rsidRPr="00AF0B75">
            <w:rPr>
              <w:rStyle w:val="Platzhaltertext"/>
              <w:rFonts w:asciiTheme="minorHAnsi" w:hAnsiTheme="minorHAnsi"/>
              <w:sz w:val="20"/>
              <w:szCs w:val="20"/>
            </w:rPr>
            <w:t>Datum eingeben</w:t>
          </w:r>
        </w:p>
      </w:docPartBody>
    </w:docPart>
    <w:docPart>
      <w:docPartPr>
        <w:name w:val="2C5158A51A8745D88E1F51CFB315CDCB"/>
        <w:category>
          <w:name w:val="Allgemein"/>
          <w:gallery w:val="placeholder"/>
        </w:category>
        <w:types>
          <w:type w:val="bbPlcHdr"/>
        </w:types>
        <w:behaviors>
          <w:behavior w:val="content"/>
        </w:behaviors>
        <w:guid w:val="{A07A35E4-B6E9-42F0-80E8-0DE571CEA64C}"/>
      </w:docPartPr>
      <w:docPartBody>
        <w:p w:rsidR="00740C99" w:rsidRDefault="00B572C3" w:rsidP="00B572C3">
          <w:pPr>
            <w:pStyle w:val="2C5158A51A8745D88E1F51CFB315CDCB6"/>
          </w:pPr>
          <w:r w:rsidRPr="00136A6C">
            <w:rPr>
              <w:rStyle w:val="Platzhaltertext"/>
              <w:rFonts w:asciiTheme="minorHAnsi" w:hAnsiTheme="minorHAnsi"/>
              <w:sz w:val="22"/>
              <w:szCs w:val="22"/>
            </w:rPr>
            <w:t xml:space="preserve">Name des </w:t>
          </w:r>
          <w:r>
            <w:rPr>
              <w:rStyle w:val="Platzhaltertext"/>
              <w:rFonts w:asciiTheme="minorHAnsi" w:hAnsiTheme="minorHAnsi"/>
              <w:sz w:val="22"/>
              <w:szCs w:val="22"/>
            </w:rPr>
            <w:t>sonstigen Dokumentationsbestandteils</w:t>
          </w:r>
          <w:r w:rsidRPr="00136A6C">
            <w:rPr>
              <w:rStyle w:val="Platzhaltertext"/>
              <w:rFonts w:asciiTheme="minorHAnsi" w:hAnsiTheme="minorHAnsi"/>
              <w:sz w:val="22"/>
              <w:szCs w:val="22"/>
            </w:rPr>
            <w:t xml:space="preserve"> eingeben</w:t>
          </w:r>
        </w:p>
      </w:docPartBody>
    </w:docPart>
    <w:docPart>
      <w:docPartPr>
        <w:name w:val="E755ED62EC504C4485ABCFCB8E5AAB29"/>
        <w:category>
          <w:name w:val="Allgemein"/>
          <w:gallery w:val="placeholder"/>
        </w:category>
        <w:types>
          <w:type w:val="bbPlcHdr"/>
        </w:types>
        <w:behaviors>
          <w:behavior w:val="content"/>
        </w:behaviors>
        <w:guid w:val="{B859EA18-923C-4803-9A1D-475E1A89CC27}"/>
      </w:docPartPr>
      <w:docPartBody>
        <w:p w:rsidR="00740C99" w:rsidRDefault="00B572C3" w:rsidP="00B572C3">
          <w:pPr>
            <w:pStyle w:val="E755ED62EC504C4485ABCFCB8E5AAB295"/>
          </w:pPr>
          <w:r>
            <w:rPr>
              <w:rStyle w:val="Platzhaltertext"/>
              <w:rFonts w:asciiTheme="minorHAnsi" w:hAnsiTheme="minorHAnsi"/>
              <w:sz w:val="22"/>
              <w:szCs w:val="22"/>
            </w:rPr>
            <w:t>Komponente</w:t>
          </w:r>
        </w:p>
      </w:docPartBody>
    </w:docPart>
    <w:docPart>
      <w:docPartPr>
        <w:name w:val="52BD473199AA46FEA57509334FF04064"/>
        <w:category>
          <w:name w:val="Allgemein"/>
          <w:gallery w:val="placeholder"/>
        </w:category>
        <w:types>
          <w:type w:val="bbPlcHdr"/>
        </w:types>
        <w:behaviors>
          <w:behavior w:val="content"/>
        </w:behaviors>
        <w:guid w:val="{518AB5A2-463B-4AB8-ABB6-3C556F77DA0E}"/>
      </w:docPartPr>
      <w:docPartBody>
        <w:p w:rsidR="00740C99" w:rsidRDefault="00B572C3" w:rsidP="00B572C3">
          <w:pPr>
            <w:pStyle w:val="52BD473199AA46FEA57509334FF040645"/>
          </w:pPr>
          <w:r>
            <w:rPr>
              <w:rStyle w:val="Platzhaltertext"/>
              <w:rFonts w:asciiTheme="minorHAnsi" w:hAnsiTheme="minorHAnsi"/>
              <w:sz w:val="22"/>
              <w:szCs w:val="22"/>
            </w:rPr>
            <w:t>Hier die getroffenen Maßnahmen dokumentieren und bewerten</w:t>
          </w:r>
        </w:p>
      </w:docPartBody>
    </w:docPart>
    <w:docPart>
      <w:docPartPr>
        <w:name w:val="7810F82A01254FE1949510B96194233F"/>
        <w:category>
          <w:name w:val="Allgemein"/>
          <w:gallery w:val="placeholder"/>
        </w:category>
        <w:types>
          <w:type w:val="bbPlcHdr"/>
        </w:types>
        <w:behaviors>
          <w:behavior w:val="content"/>
        </w:behaviors>
        <w:guid w:val="{98CAF9A7-9955-48C2-83DF-89E52BC6E2AC}"/>
      </w:docPartPr>
      <w:docPartBody>
        <w:p w:rsidR="00740C99" w:rsidRDefault="00B572C3" w:rsidP="00B572C3">
          <w:pPr>
            <w:pStyle w:val="7810F82A01254FE1949510B96194233F5"/>
          </w:pPr>
          <w:r>
            <w:rPr>
              <w:rStyle w:val="Platzhaltertext"/>
              <w:rFonts w:asciiTheme="minorHAnsi" w:hAnsiTheme="minorHAnsi"/>
              <w:sz w:val="22"/>
              <w:szCs w:val="22"/>
            </w:rPr>
            <w:t>Hier die fehlende Berücksichtigung begründen</w:t>
          </w:r>
        </w:p>
      </w:docPartBody>
    </w:docPart>
    <w:docPart>
      <w:docPartPr>
        <w:name w:val="9FB713068AE74A84AD7830DD45A196BF"/>
        <w:category>
          <w:name w:val="Allgemein"/>
          <w:gallery w:val="placeholder"/>
        </w:category>
        <w:types>
          <w:type w:val="bbPlcHdr"/>
        </w:types>
        <w:behaviors>
          <w:behavior w:val="content"/>
        </w:behaviors>
        <w:guid w:val="{9D8DA66C-36B6-43FF-80D3-D43B7CE76F75}"/>
      </w:docPartPr>
      <w:docPartBody>
        <w:p w:rsidR="00740C99" w:rsidRDefault="00B572C3" w:rsidP="00B572C3">
          <w:pPr>
            <w:pStyle w:val="9FB713068AE74A84AD7830DD45A196BF5"/>
          </w:pPr>
          <w:r>
            <w:rPr>
              <w:rStyle w:val="Platzhaltertext"/>
              <w:rFonts w:asciiTheme="minorHAnsi" w:hAnsiTheme="minorHAnsi"/>
              <w:sz w:val="22"/>
              <w:szCs w:val="22"/>
            </w:rPr>
            <w:t>Komponente</w:t>
          </w:r>
        </w:p>
      </w:docPartBody>
    </w:docPart>
    <w:docPart>
      <w:docPartPr>
        <w:name w:val="AF2F5C2F10A44D1C831790F312264508"/>
        <w:category>
          <w:name w:val="Allgemein"/>
          <w:gallery w:val="placeholder"/>
        </w:category>
        <w:types>
          <w:type w:val="bbPlcHdr"/>
        </w:types>
        <w:behaviors>
          <w:behavior w:val="content"/>
        </w:behaviors>
        <w:guid w:val="{7BA76312-5490-4FD4-815F-2AA996B6CCCE}"/>
      </w:docPartPr>
      <w:docPartBody>
        <w:p w:rsidR="00740C99" w:rsidRDefault="00B572C3" w:rsidP="00B572C3">
          <w:pPr>
            <w:pStyle w:val="AF2F5C2F10A44D1C831790F3122645085"/>
          </w:pPr>
          <w:r>
            <w:rPr>
              <w:rStyle w:val="Platzhaltertext"/>
              <w:rFonts w:asciiTheme="minorHAnsi" w:hAnsiTheme="minorHAnsi"/>
              <w:sz w:val="22"/>
              <w:szCs w:val="22"/>
            </w:rPr>
            <w:t>Hier die Voreinstellungen dokumentieren und bewerten</w:t>
          </w:r>
        </w:p>
      </w:docPartBody>
    </w:docPart>
    <w:docPart>
      <w:docPartPr>
        <w:name w:val="AE483AD27922419FA34EABC2D5672315"/>
        <w:category>
          <w:name w:val="Allgemein"/>
          <w:gallery w:val="placeholder"/>
        </w:category>
        <w:types>
          <w:type w:val="bbPlcHdr"/>
        </w:types>
        <w:behaviors>
          <w:behavior w:val="content"/>
        </w:behaviors>
        <w:guid w:val="{1574AC05-2FEE-49F5-A69F-9A6BF9AE7427}"/>
      </w:docPartPr>
      <w:docPartBody>
        <w:p w:rsidR="00740C99" w:rsidRDefault="00B572C3" w:rsidP="00B572C3">
          <w:pPr>
            <w:pStyle w:val="AE483AD27922419FA34EABC2D56723155"/>
          </w:pPr>
          <w:r>
            <w:rPr>
              <w:rStyle w:val="Platzhaltertext"/>
              <w:rFonts w:asciiTheme="minorHAnsi" w:hAnsiTheme="minorHAnsi"/>
              <w:sz w:val="22"/>
              <w:szCs w:val="22"/>
            </w:rPr>
            <w:t>Hier die fehlende Berücksichtigung begründen</w:t>
          </w:r>
        </w:p>
      </w:docPartBody>
    </w:docPart>
    <w:docPart>
      <w:docPartPr>
        <w:name w:val="5FE7B2924C2D49A8B98CAE3AF222D24C"/>
        <w:category>
          <w:name w:val="Allgemein"/>
          <w:gallery w:val="placeholder"/>
        </w:category>
        <w:types>
          <w:type w:val="bbPlcHdr"/>
        </w:types>
        <w:behaviors>
          <w:behavior w:val="content"/>
        </w:behaviors>
        <w:guid w:val="{1D82CF63-0275-4F90-BE4F-D8B7624A65DA}"/>
      </w:docPartPr>
      <w:docPartBody>
        <w:p w:rsidR="00740C99" w:rsidRDefault="00B572C3" w:rsidP="00B572C3">
          <w:pPr>
            <w:pStyle w:val="5FE7B2924C2D49A8B98CAE3AF222D24C4"/>
          </w:pPr>
          <w:r>
            <w:rPr>
              <w:rStyle w:val="Platzhaltertext"/>
              <w:rFonts w:asciiTheme="minorHAnsi" w:hAnsiTheme="minorHAnsi"/>
              <w:sz w:val="22"/>
              <w:szCs w:val="22"/>
            </w:rPr>
            <w:t>Name und Speicherort des Strategiedokuments aufführen</w:t>
          </w:r>
        </w:p>
      </w:docPartBody>
    </w:docPart>
    <w:docPart>
      <w:docPartPr>
        <w:name w:val="6B57D66705414E808E42B650BC154486"/>
        <w:category>
          <w:name w:val="Allgemein"/>
          <w:gallery w:val="placeholder"/>
        </w:category>
        <w:types>
          <w:type w:val="bbPlcHdr"/>
        </w:types>
        <w:behaviors>
          <w:behavior w:val="content"/>
        </w:behaviors>
        <w:guid w:val="{D156D34D-9E36-4024-911A-77A63046E1EA}"/>
      </w:docPartPr>
      <w:docPartBody>
        <w:p w:rsidR="009001F2" w:rsidRDefault="009535F9" w:rsidP="009535F9">
          <w:pPr>
            <w:pStyle w:val="6B57D66705414E808E42B650BC154486"/>
          </w:pPr>
          <w:r>
            <w:rPr>
              <w:rStyle w:val="Platzhaltertext"/>
            </w:rPr>
            <w:t>Name und Speicherort des Strategiedokuments aufführen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DF"/>
    <w:rsid w:val="00062038"/>
    <w:rsid w:val="005B1AB6"/>
    <w:rsid w:val="00740C99"/>
    <w:rsid w:val="009001F2"/>
    <w:rsid w:val="009535F9"/>
    <w:rsid w:val="00B572C3"/>
    <w:rsid w:val="00BD4700"/>
    <w:rsid w:val="00D507DF"/>
    <w:rsid w:val="00ED15CB"/>
    <w:rsid w:val="00F64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35F9"/>
    <w:rPr>
      <w:color w:val="808080"/>
    </w:rPr>
  </w:style>
  <w:style w:type="paragraph" w:customStyle="1" w:styleId="4448FE8A54434375AC8F41E16BF40B48">
    <w:name w:val="4448FE8A54434375AC8F41E16BF40B48"/>
    <w:rsid w:val="00D507DF"/>
  </w:style>
  <w:style w:type="paragraph" w:customStyle="1" w:styleId="808E04BB5A234559BAF58C01A0A2596C">
    <w:name w:val="808E04BB5A234559BAF58C01A0A2596C"/>
    <w:rsid w:val="00D507DF"/>
  </w:style>
  <w:style w:type="paragraph" w:customStyle="1" w:styleId="CC9BC9AA9A774BE1B307AF6C866A9D4F">
    <w:name w:val="CC9BC9AA9A774BE1B307AF6C866A9D4F"/>
    <w:rsid w:val="00D507DF"/>
  </w:style>
  <w:style w:type="paragraph" w:customStyle="1" w:styleId="8F6B3882E0334178B787E2C27C6CBF62">
    <w:name w:val="8F6B3882E0334178B787E2C27C6CBF62"/>
    <w:rsid w:val="00D507DF"/>
  </w:style>
  <w:style w:type="paragraph" w:customStyle="1" w:styleId="24CD8165B63140C188891D5EE975E07A">
    <w:name w:val="24CD8165B63140C188891D5EE975E07A"/>
    <w:rsid w:val="00D507DF"/>
  </w:style>
  <w:style w:type="paragraph" w:customStyle="1" w:styleId="DE290869A0104DD48E310991428946CB">
    <w:name w:val="DE290869A0104DD48E310991428946CB"/>
    <w:rsid w:val="00D507DF"/>
  </w:style>
  <w:style w:type="paragraph" w:customStyle="1" w:styleId="9851E58BA656414B847172F527B2037F">
    <w:name w:val="9851E58BA656414B847172F527B2037F"/>
    <w:rsid w:val="00D507DF"/>
    <w:pPr>
      <w:spacing w:after="0" w:line="240" w:lineRule="auto"/>
    </w:pPr>
    <w:rPr>
      <w:rFonts w:ascii="Times New Roman" w:eastAsia="Times New Roman" w:hAnsi="Times New Roman" w:cs="Times New Roman"/>
      <w:sz w:val="24"/>
      <w:szCs w:val="24"/>
    </w:rPr>
  </w:style>
  <w:style w:type="paragraph" w:customStyle="1" w:styleId="59E804610CC74686BAFA89A1DECFC8CF">
    <w:name w:val="59E804610CC74686BAFA89A1DECFC8CF"/>
    <w:rsid w:val="00D507DF"/>
    <w:pPr>
      <w:spacing w:after="0" w:line="240" w:lineRule="auto"/>
    </w:pPr>
    <w:rPr>
      <w:rFonts w:ascii="Times New Roman" w:eastAsia="Times New Roman" w:hAnsi="Times New Roman" w:cs="Times New Roman"/>
      <w:sz w:val="24"/>
      <w:szCs w:val="24"/>
    </w:rPr>
  </w:style>
  <w:style w:type="paragraph" w:customStyle="1" w:styleId="0B51B0952F374BA1807637023A21DF89">
    <w:name w:val="0B51B0952F374BA1807637023A21DF89"/>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1">
    <w:name w:val="8F6B3882E0334178B787E2C27C6CBF621"/>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1">
    <w:name w:val="24CD8165B63140C188891D5EE975E07A1"/>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
    <w:name w:val="B3B200A6A8874113BCDA00BEC816847D"/>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
    <w:name w:val="ED648DEA73A8434281D6F61EC745B862"/>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
    <w:name w:val="135E446560DE40BDBB4E5BBC8126B3C2"/>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
    <w:name w:val="26652BCDB8C14453B1C14665AA0EA340"/>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
    <w:name w:val="79E7B3D3A30E4E34B5CBEEEB8189AA1B"/>
    <w:rsid w:val="00D507DF"/>
    <w:pPr>
      <w:spacing w:after="0" w:line="240" w:lineRule="auto"/>
    </w:pPr>
    <w:rPr>
      <w:rFonts w:ascii="Times New Roman" w:eastAsia="Times New Roman" w:hAnsi="Times New Roman" w:cs="Times New Roman"/>
      <w:sz w:val="24"/>
      <w:szCs w:val="24"/>
    </w:rPr>
  </w:style>
  <w:style w:type="paragraph" w:customStyle="1" w:styleId="94E8D08DEA1B4A3AA3682BE9FBF2969C">
    <w:name w:val="94E8D08DEA1B4A3AA3682BE9FBF2969C"/>
    <w:rsid w:val="00D507DF"/>
  </w:style>
  <w:style w:type="paragraph" w:customStyle="1" w:styleId="D9D310E70FFF402DA04A98FAA6D6559A">
    <w:name w:val="D9D310E70FFF402DA04A98FAA6D6559A"/>
    <w:rsid w:val="00D507DF"/>
  </w:style>
  <w:style w:type="paragraph" w:customStyle="1" w:styleId="5E72F6864EEC4DD4846EA1119E59A15A">
    <w:name w:val="5E72F6864EEC4DD4846EA1119E59A15A"/>
    <w:rsid w:val="00D507DF"/>
  </w:style>
  <w:style w:type="paragraph" w:customStyle="1" w:styleId="94E8D08DEA1B4A3AA3682BE9FBF2969C1">
    <w:name w:val="94E8D08DEA1B4A3AA3682BE9FBF2969C1"/>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1">
    <w:name w:val="5E72F6864EEC4DD4846EA1119E59A15A1"/>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2">
    <w:name w:val="8F6B3882E0334178B787E2C27C6CBF622"/>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2">
    <w:name w:val="24CD8165B63140C188891D5EE975E07A2"/>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1">
    <w:name w:val="B3B200A6A8874113BCDA00BEC816847D1"/>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1">
    <w:name w:val="ED648DEA73A8434281D6F61EC745B8621"/>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1">
    <w:name w:val="135E446560DE40BDBB4E5BBC8126B3C21"/>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1">
    <w:name w:val="26652BCDB8C14453B1C14665AA0EA3401"/>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1">
    <w:name w:val="79E7B3D3A30E4E34B5CBEEEB8189AA1B1"/>
    <w:rsid w:val="00D507DF"/>
    <w:pPr>
      <w:spacing w:after="0" w:line="240" w:lineRule="auto"/>
    </w:pPr>
    <w:rPr>
      <w:rFonts w:ascii="Times New Roman" w:eastAsia="Times New Roman" w:hAnsi="Times New Roman" w:cs="Times New Roman"/>
      <w:sz w:val="24"/>
      <w:szCs w:val="24"/>
    </w:rPr>
  </w:style>
  <w:style w:type="paragraph" w:customStyle="1" w:styleId="94E8D08DEA1B4A3AA3682BE9FBF2969C2">
    <w:name w:val="94E8D08DEA1B4A3AA3682BE9FBF2969C2"/>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2">
    <w:name w:val="5E72F6864EEC4DD4846EA1119E59A15A2"/>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3">
    <w:name w:val="8F6B3882E0334178B787E2C27C6CBF623"/>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3">
    <w:name w:val="24CD8165B63140C188891D5EE975E07A3"/>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2">
    <w:name w:val="B3B200A6A8874113BCDA00BEC816847D2"/>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2">
    <w:name w:val="ED648DEA73A8434281D6F61EC745B8622"/>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2">
    <w:name w:val="135E446560DE40BDBB4E5BBC8126B3C22"/>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2">
    <w:name w:val="26652BCDB8C14453B1C14665AA0EA3402"/>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2">
    <w:name w:val="79E7B3D3A30E4E34B5CBEEEB8189AA1B2"/>
    <w:rsid w:val="00D507DF"/>
    <w:pPr>
      <w:spacing w:after="0" w:line="240" w:lineRule="auto"/>
    </w:pPr>
    <w:rPr>
      <w:rFonts w:ascii="Times New Roman" w:eastAsia="Times New Roman" w:hAnsi="Times New Roman" w:cs="Times New Roman"/>
      <w:sz w:val="24"/>
      <w:szCs w:val="24"/>
    </w:rPr>
  </w:style>
  <w:style w:type="paragraph" w:customStyle="1" w:styleId="5A4B3002D616433B811AC805173717BF">
    <w:name w:val="5A4B3002D616433B811AC805173717BF"/>
    <w:rsid w:val="00D507DF"/>
  </w:style>
  <w:style w:type="paragraph" w:customStyle="1" w:styleId="B68A84B0E7CB4999A329A0C82BFC6036">
    <w:name w:val="B68A84B0E7CB4999A329A0C82BFC6036"/>
    <w:rsid w:val="00D507DF"/>
  </w:style>
  <w:style w:type="paragraph" w:customStyle="1" w:styleId="94E8D08DEA1B4A3AA3682BE9FBF2969C3">
    <w:name w:val="94E8D08DEA1B4A3AA3682BE9FBF2969C3"/>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3">
    <w:name w:val="5E72F6864EEC4DD4846EA1119E59A15A3"/>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4">
    <w:name w:val="24CD8165B63140C188891D5EE975E07A4"/>
    <w:rsid w:val="00D507DF"/>
    <w:pPr>
      <w:spacing w:after="0" w:line="240" w:lineRule="auto"/>
    </w:pPr>
    <w:rPr>
      <w:rFonts w:ascii="Times New Roman" w:eastAsia="Times New Roman" w:hAnsi="Times New Roman" w:cs="Times New Roman"/>
      <w:sz w:val="24"/>
      <w:szCs w:val="24"/>
    </w:rPr>
  </w:style>
  <w:style w:type="paragraph" w:customStyle="1" w:styleId="5A4B3002D616433B811AC805173717BF1">
    <w:name w:val="5A4B3002D616433B811AC805173717BF1"/>
    <w:rsid w:val="00D507DF"/>
    <w:pPr>
      <w:spacing w:after="0" w:line="240" w:lineRule="auto"/>
    </w:pPr>
    <w:rPr>
      <w:rFonts w:ascii="Times New Roman" w:eastAsia="Times New Roman" w:hAnsi="Times New Roman" w:cs="Times New Roman"/>
      <w:sz w:val="24"/>
      <w:szCs w:val="24"/>
    </w:rPr>
  </w:style>
  <w:style w:type="paragraph" w:customStyle="1" w:styleId="B68A84B0E7CB4999A329A0C82BFC60361">
    <w:name w:val="B68A84B0E7CB4999A329A0C82BFC60361"/>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3">
    <w:name w:val="79E7B3D3A30E4E34B5CBEEEB8189AA1B3"/>
    <w:rsid w:val="00D507DF"/>
    <w:pPr>
      <w:spacing w:after="0" w:line="240" w:lineRule="auto"/>
    </w:pPr>
    <w:rPr>
      <w:rFonts w:ascii="Times New Roman" w:eastAsia="Times New Roman" w:hAnsi="Times New Roman" w:cs="Times New Roman"/>
      <w:sz w:val="24"/>
      <w:szCs w:val="24"/>
    </w:rPr>
  </w:style>
  <w:style w:type="paragraph" w:customStyle="1" w:styleId="27CF9038B7694C12A75042D365C60C5D">
    <w:name w:val="27CF9038B7694C12A75042D365C60C5D"/>
    <w:rsid w:val="00F64070"/>
  </w:style>
  <w:style w:type="paragraph" w:customStyle="1" w:styleId="8934C306351E41FEB0884836FD7B456A">
    <w:name w:val="8934C306351E41FEB0884836FD7B456A"/>
    <w:rsid w:val="00F64070"/>
  </w:style>
  <w:style w:type="paragraph" w:customStyle="1" w:styleId="A302BBBE2DB548119C0747D3C9A9ED3F">
    <w:name w:val="A302BBBE2DB548119C0747D3C9A9ED3F"/>
    <w:rsid w:val="00F64070"/>
  </w:style>
  <w:style w:type="paragraph" w:customStyle="1" w:styleId="76D026E7C7C44FEFA3019D230DC8FEFB">
    <w:name w:val="76D026E7C7C44FEFA3019D230DC8FEFB"/>
    <w:rsid w:val="00F64070"/>
  </w:style>
  <w:style w:type="paragraph" w:customStyle="1" w:styleId="B93F8DF90EF647C7AF8C4233F484B8B1">
    <w:name w:val="B93F8DF90EF647C7AF8C4233F484B8B1"/>
    <w:rsid w:val="00F64070"/>
  </w:style>
  <w:style w:type="paragraph" w:customStyle="1" w:styleId="FED9B78855BC4EF8BD2E34F112BB9638">
    <w:name w:val="FED9B78855BC4EF8BD2E34F112BB9638"/>
    <w:rsid w:val="00F64070"/>
  </w:style>
  <w:style w:type="paragraph" w:customStyle="1" w:styleId="6AB92833B425453AA4E0029F829D2EFA">
    <w:name w:val="6AB92833B425453AA4E0029F829D2EFA"/>
    <w:rsid w:val="00F64070"/>
  </w:style>
  <w:style w:type="paragraph" w:customStyle="1" w:styleId="93C452180909460F89F98FF02558210B">
    <w:name w:val="93C452180909460F89F98FF02558210B"/>
    <w:rsid w:val="00F64070"/>
  </w:style>
  <w:style w:type="paragraph" w:customStyle="1" w:styleId="27CF9038B7694C12A75042D365C60C5D1">
    <w:name w:val="27CF9038B7694C12A75042D365C60C5D1"/>
    <w:rsid w:val="00F64070"/>
    <w:pPr>
      <w:spacing w:after="0" w:line="240" w:lineRule="auto"/>
    </w:pPr>
    <w:rPr>
      <w:rFonts w:ascii="Times New Roman" w:eastAsia="Times New Roman" w:hAnsi="Times New Roman" w:cs="Times New Roman"/>
      <w:sz w:val="24"/>
      <w:szCs w:val="24"/>
    </w:rPr>
  </w:style>
  <w:style w:type="paragraph" w:customStyle="1" w:styleId="8934C306351E41FEB0884836FD7B456A1">
    <w:name w:val="8934C306351E41FEB0884836FD7B456A1"/>
    <w:rsid w:val="00F64070"/>
    <w:pPr>
      <w:spacing w:after="0" w:line="240" w:lineRule="auto"/>
    </w:pPr>
    <w:rPr>
      <w:rFonts w:ascii="Times New Roman" w:eastAsia="Times New Roman" w:hAnsi="Times New Roman" w:cs="Times New Roman"/>
      <w:sz w:val="24"/>
      <w:szCs w:val="24"/>
    </w:rPr>
  </w:style>
  <w:style w:type="paragraph" w:customStyle="1" w:styleId="6AB92833B425453AA4E0029F829D2EFA1">
    <w:name w:val="6AB92833B425453AA4E0029F829D2EFA1"/>
    <w:rsid w:val="00F64070"/>
    <w:pPr>
      <w:spacing w:after="0" w:line="240" w:lineRule="auto"/>
    </w:pPr>
    <w:rPr>
      <w:rFonts w:ascii="Times New Roman" w:eastAsia="Times New Roman" w:hAnsi="Times New Roman" w:cs="Times New Roman"/>
      <w:sz w:val="24"/>
      <w:szCs w:val="24"/>
    </w:rPr>
  </w:style>
  <w:style w:type="paragraph" w:customStyle="1" w:styleId="76D026E7C7C44FEFA3019D230DC8FEFB1">
    <w:name w:val="76D026E7C7C44FEFA3019D230DC8FEFB1"/>
    <w:rsid w:val="00F64070"/>
    <w:pPr>
      <w:spacing w:after="0" w:line="240" w:lineRule="auto"/>
    </w:pPr>
    <w:rPr>
      <w:rFonts w:ascii="Times New Roman" w:eastAsia="Times New Roman" w:hAnsi="Times New Roman" w:cs="Times New Roman"/>
      <w:sz w:val="24"/>
      <w:szCs w:val="24"/>
    </w:rPr>
  </w:style>
  <w:style w:type="paragraph" w:customStyle="1" w:styleId="B93F8DF90EF647C7AF8C4233F484B8B11">
    <w:name w:val="B93F8DF90EF647C7AF8C4233F484B8B11"/>
    <w:rsid w:val="00F64070"/>
    <w:pPr>
      <w:spacing w:after="0" w:line="240" w:lineRule="auto"/>
    </w:pPr>
    <w:rPr>
      <w:rFonts w:ascii="Times New Roman" w:eastAsia="Times New Roman" w:hAnsi="Times New Roman" w:cs="Times New Roman"/>
      <w:sz w:val="24"/>
      <w:szCs w:val="24"/>
    </w:rPr>
  </w:style>
  <w:style w:type="paragraph" w:customStyle="1" w:styleId="93C452180909460F89F98FF02558210B1">
    <w:name w:val="93C452180909460F89F98FF02558210B1"/>
    <w:rsid w:val="00F64070"/>
    <w:pPr>
      <w:spacing w:after="0" w:line="240" w:lineRule="auto"/>
    </w:pPr>
    <w:rPr>
      <w:rFonts w:ascii="Times New Roman" w:eastAsia="Times New Roman" w:hAnsi="Times New Roman" w:cs="Times New Roman"/>
      <w:sz w:val="24"/>
      <w:szCs w:val="24"/>
    </w:rPr>
  </w:style>
  <w:style w:type="paragraph" w:customStyle="1" w:styleId="3A80944B8A3741758DAAAC3FA71A40AA">
    <w:name w:val="3A80944B8A3741758DAAAC3FA71A40AA"/>
    <w:rsid w:val="00F64070"/>
  </w:style>
  <w:style w:type="paragraph" w:customStyle="1" w:styleId="0BBBF902D4214432A6DD80AE43B3B9B4">
    <w:name w:val="0BBBF902D4214432A6DD80AE43B3B9B4"/>
    <w:rsid w:val="00F64070"/>
  </w:style>
  <w:style w:type="paragraph" w:customStyle="1" w:styleId="F2B016E2D96346A8A610087FFB8D2853">
    <w:name w:val="F2B016E2D96346A8A610087FFB8D2853"/>
    <w:rsid w:val="00F64070"/>
  </w:style>
  <w:style w:type="paragraph" w:customStyle="1" w:styleId="27CF9038B7694C12A75042D365C60C5D2">
    <w:name w:val="27CF9038B7694C12A75042D365C60C5D2"/>
    <w:rsid w:val="00F64070"/>
    <w:pPr>
      <w:spacing w:after="0" w:line="240" w:lineRule="auto"/>
    </w:pPr>
    <w:rPr>
      <w:rFonts w:ascii="Times New Roman" w:eastAsia="Times New Roman" w:hAnsi="Times New Roman" w:cs="Times New Roman"/>
      <w:sz w:val="24"/>
      <w:szCs w:val="24"/>
    </w:rPr>
  </w:style>
  <w:style w:type="paragraph" w:customStyle="1" w:styleId="8934C306351E41FEB0884836FD7B456A2">
    <w:name w:val="8934C306351E41FEB0884836FD7B456A2"/>
    <w:rsid w:val="00F64070"/>
    <w:pPr>
      <w:spacing w:after="0" w:line="240" w:lineRule="auto"/>
    </w:pPr>
    <w:rPr>
      <w:rFonts w:ascii="Times New Roman" w:eastAsia="Times New Roman" w:hAnsi="Times New Roman" w:cs="Times New Roman"/>
      <w:sz w:val="24"/>
      <w:szCs w:val="24"/>
    </w:rPr>
  </w:style>
  <w:style w:type="paragraph" w:customStyle="1" w:styleId="6AB92833B425453AA4E0029F829D2EFA2">
    <w:name w:val="6AB92833B425453AA4E0029F829D2EFA2"/>
    <w:rsid w:val="00F64070"/>
    <w:pPr>
      <w:spacing w:after="0" w:line="240" w:lineRule="auto"/>
    </w:pPr>
    <w:rPr>
      <w:rFonts w:ascii="Times New Roman" w:eastAsia="Times New Roman" w:hAnsi="Times New Roman" w:cs="Times New Roman"/>
      <w:sz w:val="24"/>
      <w:szCs w:val="24"/>
    </w:rPr>
  </w:style>
  <w:style w:type="paragraph" w:customStyle="1" w:styleId="76D026E7C7C44FEFA3019D230DC8FEFB2">
    <w:name w:val="76D026E7C7C44FEFA3019D230DC8FEFB2"/>
    <w:rsid w:val="00F64070"/>
    <w:pPr>
      <w:spacing w:after="0" w:line="240" w:lineRule="auto"/>
    </w:pPr>
    <w:rPr>
      <w:rFonts w:ascii="Times New Roman" w:eastAsia="Times New Roman" w:hAnsi="Times New Roman" w:cs="Times New Roman"/>
      <w:sz w:val="24"/>
      <w:szCs w:val="24"/>
    </w:rPr>
  </w:style>
  <w:style w:type="paragraph" w:customStyle="1" w:styleId="B93F8DF90EF647C7AF8C4233F484B8B12">
    <w:name w:val="B93F8DF90EF647C7AF8C4233F484B8B12"/>
    <w:rsid w:val="00F64070"/>
    <w:pPr>
      <w:spacing w:after="0" w:line="240" w:lineRule="auto"/>
    </w:pPr>
    <w:rPr>
      <w:rFonts w:ascii="Times New Roman" w:eastAsia="Times New Roman" w:hAnsi="Times New Roman" w:cs="Times New Roman"/>
      <w:sz w:val="24"/>
      <w:szCs w:val="24"/>
    </w:rPr>
  </w:style>
  <w:style w:type="paragraph" w:customStyle="1" w:styleId="93C452180909460F89F98FF02558210B2">
    <w:name w:val="93C452180909460F89F98FF02558210B2"/>
    <w:rsid w:val="00F64070"/>
    <w:pPr>
      <w:spacing w:after="0" w:line="240" w:lineRule="auto"/>
    </w:pPr>
    <w:rPr>
      <w:rFonts w:ascii="Times New Roman" w:eastAsia="Times New Roman" w:hAnsi="Times New Roman" w:cs="Times New Roman"/>
      <w:sz w:val="24"/>
      <w:szCs w:val="24"/>
    </w:rPr>
  </w:style>
  <w:style w:type="paragraph" w:customStyle="1" w:styleId="3A80944B8A3741758DAAAC3FA71A40AA1">
    <w:name w:val="3A80944B8A3741758DAAAC3FA71A40AA1"/>
    <w:rsid w:val="00F64070"/>
    <w:pPr>
      <w:spacing w:after="0" w:line="240" w:lineRule="auto"/>
    </w:pPr>
    <w:rPr>
      <w:rFonts w:ascii="Times New Roman" w:eastAsia="Times New Roman" w:hAnsi="Times New Roman" w:cs="Times New Roman"/>
      <w:sz w:val="24"/>
      <w:szCs w:val="24"/>
    </w:rPr>
  </w:style>
  <w:style w:type="paragraph" w:customStyle="1" w:styleId="0BBBF902D4214432A6DD80AE43B3B9B41">
    <w:name w:val="0BBBF902D4214432A6DD80AE43B3B9B41"/>
    <w:rsid w:val="00F64070"/>
    <w:pPr>
      <w:spacing w:after="0" w:line="240" w:lineRule="auto"/>
    </w:pPr>
    <w:rPr>
      <w:rFonts w:ascii="Times New Roman" w:eastAsia="Times New Roman" w:hAnsi="Times New Roman" w:cs="Times New Roman"/>
      <w:sz w:val="24"/>
      <w:szCs w:val="24"/>
    </w:rPr>
  </w:style>
  <w:style w:type="paragraph" w:customStyle="1" w:styleId="F2B016E2D96346A8A610087FFB8D28531">
    <w:name w:val="F2B016E2D96346A8A610087FFB8D28531"/>
    <w:rsid w:val="00F64070"/>
    <w:pPr>
      <w:spacing w:after="0" w:line="240" w:lineRule="auto"/>
    </w:pPr>
    <w:rPr>
      <w:rFonts w:ascii="Times New Roman" w:eastAsia="Times New Roman" w:hAnsi="Times New Roman" w:cs="Times New Roman"/>
      <w:sz w:val="24"/>
      <w:szCs w:val="24"/>
    </w:rPr>
  </w:style>
  <w:style w:type="paragraph" w:customStyle="1" w:styleId="27CF9038B7694C12A75042D365C60C5D3">
    <w:name w:val="27CF9038B7694C12A75042D365C60C5D3"/>
    <w:rsid w:val="00ED15CB"/>
    <w:pPr>
      <w:spacing w:after="0" w:line="240" w:lineRule="auto"/>
    </w:pPr>
    <w:rPr>
      <w:rFonts w:ascii="Times New Roman" w:eastAsia="Times New Roman" w:hAnsi="Times New Roman" w:cs="Times New Roman"/>
      <w:sz w:val="24"/>
      <w:szCs w:val="24"/>
    </w:rPr>
  </w:style>
  <w:style w:type="paragraph" w:customStyle="1" w:styleId="8934C306351E41FEB0884836FD7B456A3">
    <w:name w:val="8934C306351E41FEB0884836FD7B456A3"/>
    <w:rsid w:val="00ED15CB"/>
    <w:pPr>
      <w:spacing w:after="0" w:line="240" w:lineRule="auto"/>
    </w:pPr>
    <w:rPr>
      <w:rFonts w:ascii="Times New Roman" w:eastAsia="Times New Roman" w:hAnsi="Times New Roman" w:cs="Times New Roman"/>
      <w:sz w:val="24"/>
      <w:szCs w:val="24"/>
    </w:rPr>
  </w:style>
  <w:style w:type="paragraph" w:customStyle="1" w:styleId="6AB92833B425453AA4E0029F829D2EFA3">
    <w:name w:val="6AB92833B425453AA4E0029F829D2EFA3"/>
    <w:rsid w:val="00ED15CB"/>
    <w:pPr>
      <w:spacing w:after="0" w:line="240" w:lineRule="auto"/>
    </w:pPr>
    <w:rPr>
      <w:rFonts w:ascii="Times New Roman" w:eastAsia="Times New Roman" w:hAnsi="Times New Roman" w:cs="Times New Roman"/>
      <w:sz w:val="24"/>
      <w:szCs w:val="24"/>
    </w:rPr>
  </w:style>
  <w:style w:type="paragraph" w:customStyle="1" w:styleId="76D026E7C7C44FEFA3019D230DC8FEFB3">
    <w:name w:val="76D026E7C7C44FEFA3019D230DC8FEFB3"/>
    <w:rsid w:val="00ED15CB"/>
    <w:pPr>
      <w:spacing w:after="0" w:line="240" w:lineRule="auto"/>
    </w:pPr>
    <w:rPr>
      <w:rFonts w:ascii="Times New Roman" w:eastAsia="Times New Roman" w:hAnsi="Times New Roman" w:cs="Times New Roman"/>
      <w:sz w:val="24"/>
      <w:szCs w:val="24"/>
    </w:rPr>
  </w:style>
  <w:style w:type="paragraph" w:customStyle="1" w:styleId="B93F8DF90EF647C7AF8C4233F484B8B13">
    <w:name w:val="B93F8DF90EF647C7AF8C4233F484B8B13"/>
    <w:rsid w:val="00ED15CB"/>
    <w:pPr>
      <w:spacing w:after="0" w:line="240" w:lineRule="auto"/>
    </w:pPr>
    <w:rPr>
      <w:rFonts w:ascii="Times New Roman" w:eastAsia="Times New Roman" w:hAnsi="Times New Roman" w:cs="Times New Roman"/>
      <w:sz w:val="24"/>
      <w:szCs w:val="24"/>
    </w:rPr>
  </w:style>
  <w:style w:type="paragraph" w:customStyle="1" w:styleId="93C452180909460F89F98FF02558210B3">
    <w:name w:val="93C452180909460F89F98FF02558210B3"/>
    <w:rsid w:val="00ED15CB"/>
    <w:pPr>
      <w:spacing w:after="0" w:line="240" w:lineRule="auto"/>
    </w:pPr>
    <w:rPr>
      <w:rFonts w:ascii="Times New Roman" w:eastAsia="Times New Roman" w:hAnsi="Times New Roman" w:cs="Times New Roman"/>
      <w:sz w:val="24"/>
      <w:szCs w:val="24"/>
    </w:rPr>
  </w:style>
  <w:style w:type="paragraph" w:customStyle="1" w:styleId="3A80944B8A3741758DAAAC3FA71A40AA2">
    <w:name w:val="3A80944B8A3741758DAAAC3FA71A40AA2"/>
    <w:rsid w:val="00ED15CB"/>
    <w:pPr>
      <w:spacing w:after="0" w:line="240" w:lineRule="auto"/>
    </w:pPr>
    <w:rPr>
      <w:rFonts w:ascii="Times New Roman" w:eastAsia="Times New Roman" w:hAnsi="Times New Roman" w:cs="Times New Roman"/>
      <w:sz w:val="24"/>
      <w:szCs w:val="24"/>
    </w:rPr>
  </w:style>
  <w:style w:type="paragraph" w:customStyle="1" w:styleId="0BBBF902D4214432A6DD80AE43B3B9B42">
    <w:name w:val="0BBBF902D4214432A6DD80AE43B3B9B42"/>
    <w:rsid w:val="00ED15CB"/>
    <w:pPr>
      <w:spacing w:after="0" w:line="240" w:lineRule="auto"/>
    </w:pPr>
    <w:rPr>
      <w:rFonts w:ascii="Times New Roman" w:eastAsia="Times New Roman" w:hAnsi="Times New Roman" w:cs="Times New Roman"/>
      <w:sz w:val="24"/>
      <w:szCs w:val="24"/>
    </w:rPr>
  </w:style>
  <w:style w:type="paragraph" w:customStyle="1" w:styleId="F2B016E2D96346A8A610087FFB8D28532">
    <w:name w:val="F2B016E2D96346A8A610087FFB8D28532"/>
    <w:rsid w:val="00ED15CB"/>
    <w:pPr>
      <w:spacing w:after="0" w:line="240" w:lineRule="auto"/>
    </w:pPr>
    <w:rPr>
      <w:rFonts w:ascii="Times New Roman" w:eastAsia="Times New Roman" w:hAnsi="Times New Roman" w:cs="Times New Roman"/>
      <w:sz w:val="24"/>
      <w:szCs w:val="24"/>
    </w:rPr>
  </w:style>
  <w:style w:type="paragraph" w:customStyle="1" w:styleId="27CF9038B7694C12A75042D365C60C5D4">
    <w:name w:val="27CF9038B7694C12A75042D365C60C5D4"/>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4">
    <w:name w:val="8934C306351E41FEB0884836FD7B456A4"/>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4">
    <w:name w:val="6AB92833B425453AA4E0029F829D2EFA4"/>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4">
    <w:name w:val="76D026E7C7C44FEFA3019D230DC8FEFB4"/>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4">
    <w:name w:val="B93F8DF90EF647C7AF8C4233F484B8B14"/>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4">
    <w:name w:val="93C452180909460F89F98FF02558210B4"/>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3">
    <w:name w:val="3A80944B8A3741758DAAAC3FA71A40AA3"/>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3">
    <w:name w:val="0BBBF902D4214432A6DD80AE43B3B9B43"/>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3">
    <w:name w:val="F2B016E2D96346A8A610087FFB8D28533"/>
    <w:rsid w:val="00062038"/>
    <w:pPr>
      <w:spacing w:after="0" w:line="240" w:lineRule="auto"/>
    </w:pPr>
    <w:rPr>
      <w:rFonts w:ascii="Times New Roman" w:eastAsia="Times New Roman" w:hAnsi="Times New Roman" w:cs="Times New Roman"/>
      <w:sz w:val="24"/>
      <w:szCs w:val="24"/>
    </w:rPr>
  </w:style>
  <w:style w:type="paragraph" w:customStyle="1" w:styleId="B96F96A15CC1415A86BCFD0DEFFA4F0C">
    <w:name w:val="B96F96A15CC1415A86BCFD0DEFFA4F0C"/>
    <w:rsid w:val="00062038"/>
  </w:style>
  <w:style w:type="paragraph" w:customStyle="1" w:styleId="F59F54E5A24C4683B3E1868914A196EB">
    <w:name w:val="F59F54E5A24C4683B3E1868914A196EB"/>
    <w:rsid w:val="00062038"/>
  </w:style>
  <w:style w:type="paragraph" w:customStyle="1" w:styleId="4AC94423EF2A49B6968663251224A63A">
    <w:name w:val="4AC94423EF2A49B6968663251224A63A"/>
    <w:rsid w:val="00062038"/>
  </w:style>
  <w:style w:type="paragraph" w:customStyle="1" w:styleId="598FD726325F4FE7BF17367BDF739F71">
    <w:name w:val="598FD726325F4FE7BF17367BDF739F71"/>
    <w:rsid w:val="00062038"/>
  </w:style>
  <w:style w:type="paragraph" w:customStyle="1" w:styleId="9F2FE1ECE3F34B06B435AB5B933E8569">
    <w:name w:val="9F2FE1ECE3F34B06B435AB5B933E8569"/>
    <w:rsid w:val="00062038"/>
  </w:style>
  <w:style w:type="paragraph" w:customStyle="1" w:styleId="C65E19D77B7146239C844EA09507C0E4">
    <w:name w:val="C65E19D77B7146239C844EA09507C0E4"/>
    <w:rsid w:val="00062038"/>
  </w:style>
  <w:style w:type="paragraph" w:customStyle="1" w:styleId="BB71BF1B50024F97A87FC2ACE3421199">
    <w:name w:val="BB71BF1B50024F97A87FC2ACE3421199"/>
    <w:rsid w:val="00062038"/>
    <w:pPr>
      <w:spacing w:after="0" w:line="240" w:lineRule="auto"/>
    </w:pPr>
    <w:rPr>
      <w:rFonts w:ascii="Times New Roman" w:eastAsia="Times New Roman" w:hAnsi="Times New Roman" w:cs="Times New Roman"/>
      <w:sz w:val="24"/>
      <w:szCs w:val="24"/>
    </w:rPr>
  </w:style>
  <w:style w:type="paragraph" w:customStyle="1" w:styleId="B96F96A15CC1415A86BCFD0DEFFA4F0C1">
    <w:name w:val="B96F96A15CC1415A86BCFD0DEFFA4F0C1"/>
    <w:rsid w:val="00062038"/>
    <w:pPr>
      <w:spacing w:after="0" w:line="240" w:lineRule="auto"/>
    </w:pPr>
    <w:rPr>
      <w:rFonts w:ascii="Times New Roman" w:eastAsia="Times New Roman" w:hAnsi="Times New Roman" w:cs="Times New Roman"/>
      <w:sz w:val="24"/>
      <w:szCs w:val="24"/>
    </w:rPr>
  </w:style>
  <w:style w:type="paragraph" w:customStyle="1" w:styleId="F59F54E5A24C4683B3E1868914A196EB1">
    <w:name w:val="F59F54E5A24C4683B3E1868914A196EB1"/>
    <w:rsid w:val="00062038"/>
    <w:pPr>
      <w:spacing w:after="0" w:line="240" w:lineRule="auto"/>
    </w:pPr>
    <w:rPr>
      <w:rFonts w:ascii="Times New Roman" w:eastAsia="Times New Roman" w:hAnsi="Times New Roman" w:cs="Times New Roman"/>
      <w:sz w:val="24"/>
      <w:szCs w:val="24"/>
    </w:rPr>
  </w:style>
  <w:style w:type="paragraph" w:customStyle="1" w:styleId="4AC94423EF2A49B6968663251224A63A1">
    <w:name w:val="4AC94423EF2A49B6968663251224A63A1"/>
    <w:rsid w:val="00062038"/>
    <w:pPr>
      <w:spacing w:after="0" w:line="240" w:lineRule="auto"/>
    </w:pPr>
    <w:rPr>
      <w:rFonts w:ascii="Times New Roman" w:eastAsia="Times New Roman" w:hAnsi="Times New Roman" w:cs="Times New Roman"/>
      <w:sz w:val="24"/>
      <w:szCs w:val="24"/>
    </w:rPr>
  </w:style>
  <w:style w:type="paragraph" w:customStyle="1" w:styleId="598FD726325F4FE7BF17367BDF739F711">
    <w:name w:val="598FD726325F4FE7BF17367BDF739F711"/>
    <w:rsid w:val="00062038"/>
    <w:pPr>
      <w:spacing w:after="0" w:line="240" w:lineRule="auto"/>
    </w:pPr>
    <w:rPr>
      <w:rFonts w:ascii="Times New Roman" w:eastAsia="Times New Roman" w:hAnsi="Times New Roman" w:cs="Times New Roman"/>
      <w:sz w:val="24"/>
      <w:szCs w:val="24"/>
    </w:rPr>
  </w:style>
  <w:style w:type="paragraph" w:customStyle="1" w:styleId="C65E19D77B7146239C844EA09507C0E41">
    <w:name w:val="C65E19D77B7146239C844EA09507C0E41"/>
    <w:rsid w:val="00062038"/>
    <w:pPr>
      <w:spacing w:after="0" w:line="240" w:lineRule="auto"/>
    </w:pPr>
    <w:rPr>
      <w:rFonts w:ascii="Times New Roman" w:eastAsia="Times New Roman" w:hAnsi="Times New Roman" w:cs="Times New Roman"/>
      <w:sz w:val="24"/>
      <w:szCs w:val="24"/>
    </w:rPr>
  </w:style>
  <w:style w:type="paragraph" w:customStyle="1" w:styleId="9F2FE1ECE3F34B06B435AB5B933E85691">
    <w:name w:val="9F2FE1ECE3F34B06B435AB5B933E85691"/>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5">
    <w:name w:val="27CF9038B7694C12A75042D365C60C5D5"/>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5">
    <w:name w:val="8934C306351E41FEB0884836FD7B456A5"/>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5">
    <w:name w:val="6AB92833B425453AA4E0029F829D2EFA5"/>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5">
    <w:name w:val="76D026E7C7C44FEFA3019D230DC8FEFB5"/>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5">
    <w:name w:val="B93F8DF90EF647C7AF8C4233F484B8B15"/>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5">
    <w:name w:val="93C452180909460F89F98FF02558210B5"/>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4">
    <w:name w:val="3A80944B8A3741758DAAAC3FA71A40AA4"/>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4">
    <w:name w:val="0BBBF902D4214432A6DD80AE43B3B9B44"/>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4">
    <w:name w:val="F2B016E2D96346A8A610087FFB8D28534"/>
    <w:rsid w:val="00062038"/>
    <w:pPr>
      <w:spacing w:after="0" w:line="240" w:lineRule="auto"/>
    </w:pPr>
    <w:rPr>
      <w:rFonts w:ascii="Times New Roman" w:eastAsia="Times New Roman" w:hAnsi="Times New Roman" w:cs="Times New Roman"/>
      <w:sz w:val="24"/>
      <w:szCs w:val="24"/>
    </w:rPr>
  </w:style>
  <w:style w:type="paragraph" w:customStyle="1" w:styleId="2E7EFC7BF748442690410CAFC105E69D">
    <w:name w:val="2E7EFC7BF748442690410CAFC105E69D"/>
    <w:rsid w:val="00062038"/>
  </w:style>
  <w:style w:type="paragraph" w:customStyle="1" w:styleId="A569AEDF3F8B47AFA912CCEDABDF9FC1">
    <w:name w:val="A569AEDF3F8B47AFA912CCEDABDF9FC1"/>
    <w:rsid w:val="00062038"/>
  </w:style>
  <w:style w:type="paragraph" w:customStyle="1" w:styleId="FFD14B8D28B44296977D7D466609B823">
    <w:name w:val="FFD14B8D28B44296977D7D466609B823"/>
    <w:rsid w:val="00062038"/>
  </w:style>
  <w:style w:type="paragraph" w:customStyle="1" w:styleId="EE0FA41D49C84143B4644440C78E6C84">
    <w:name w:val="EE0FA41D49C84143B4644440C78E6C84"/>
    <w:rsid w:val="00062038"/>
  </w:style>
  <w:style w:type="paragraph" w:customStyle="1" w:styleId="0670CCB31882406085A1A323EB71D734">
    <w:name w:val="0670CCB31882406085A1A323EB71D734"/>
    <w:rsid w:val="00062038"/>
  </w:style>
  <w:style w:type="paragraph" w:customStyle="1" w:styleId="86902FF02FB9446BAF247442B240DEC5">
    <w:name w:val="86902FF02FB9446BAF247442B240DEC5"/>
    <w:rsid w:val="00062038"/>
  </w:style>
  <w:style w:type="paragraph" w:customStyle="1" w:styleId="6E30A06EB3A04099979B49837096BDCA">
    <w:name w:val="6E30A06EB3A04099979B49837096BDCA"/>
    <w:rsid w:val="00062038"/>
  </w:style>
  <w:style w:type="paragraph" w:customStyle="1" w:styleId="9D154A7F68754F15AA8C4054814DFB0E">
    <w:name w:val="9D154A7F68754F15AA8C4054814DFB0E"/>
    <w:rsid w:val="00062038"/>
  </w:style>
  <w:style w:type="paragraph" w:customStyle="1" w:styleId="60D29999CDA14B6B89903484AE922699">
    <w:name w:val="60D29999CDA14B6B89903484AE922699"/>
    <w:rsid w:val="00062038"/>
  </w:style>
  <w:style w:type="paragraph" w:customStyle="1" w:styleId="EFA59A22913A4B849269BEDB9775690B">
    <w:name w:val="EFA59A22913A4B849269BEDB9775690B"/>
    <w:rsid w:val="00062038"/>
  </w:style>
  <w:style w:type="paragraph" w:customStyle="1" w:styleId="5A0D7E16F919406D912604FDB3FBBCFD">
    <w:name w:val="5A0D7E16F919406D912604FDB3FBBCFD"/>
    <w:rsid w:val="00062038"/>
  </w:style>
  <w:style w:type="paragraph" w:customStyle="1" w:styleId="64D082C2069643938AFC2A4AE0569854">
    <w:name w:val="64D082C2069643938AFC2A4AE0569854"/>
    <w:rsid w:val="00062038"/>
  </w:style>
  <w:style w:type="paragraph" w:customStyle="1" w:styleId="B6CE52B70DDB423DAF892524B6B778F4">
    <w:name w:val="B6CE52B70DDB423DAF892524B6B778F4"/>
    <w:rsid w:val="00062038"/>
  </w:style>
  <w:style w:type="paragraph" w:customStyle="1" w:styleId="A9E2EF9966B74749B879103BF5910FB5">
    <w:name w:val="A9E2EF9966B74749B879103BF5910FB5"/>
    <w:rsid w:val="00062038"/>
  </w:style>
  <w:style w:type="paragraph" w:customStyle="1" w:styleId="556CDAE4B92E429CB4CC7A6A31073545">
    <w:name w:val="556CDAE4B92E429CB4CC7A6A31073545"/>
    <w:rsid w:val="00062038"/>
  </w:style>
  <w:style w:type="paragraph" w:customStyle="1" w:styleId="F070731153FF4CA69DF296F8E8714601">
    <w:name w:val="F070731153FF4CA69DF296F8E8714601"/>
    <w:rsid w:val="00062038"/>
  </w:style>
  <w:style w:type="paragraph" w:customStyle="1" w:styleId="9D154A7F68754F15AA8C4054814DFB0E1">
    <w:name w:val="9D154A7F68754F15AA8C4054814DFB0E1"/>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1">
    <w:name w:val="60D29999CDA14B6B89903484AE9226991"/>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1">
    <w:name w:val="EFA59A22913A4B849269BEDB9775690B1"/>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1">
    <w:name w:val="5A0D7E16F919406D912604FDB3FBBCFD1"/>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1">
    <w:name w:val="64D082C2069643938AFC2A4AE05698541"/>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1">
    <w:name w:val="B6CE52B70DDB423DAF892524B6B778F41"/>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1">
    <w:name w:val="A9E2EF9966B74749B879103BF5910FB51"/>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1">
    <w:name w:val="556CDAE4B92E429CB4CC7A6A310735451"/>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1">
    <w:name w:val="F070731153FF4CA69DF296F8E87146011"/>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6">
    <w:name w:val="27CF9038B7694C12A75042D365C60C5D6"/>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6">
    <w:name w:val="8934C306351E41FEB0884836FD7B456A6"/>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6">
    <w:name w:val="6AB92833B425453AA4E0029F829D2EFA6"/>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6">
    <w:name w:val="76D026E7C7C44FEFA3019D230DC8FEFB6"/>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6">
    <w:name w:val="B93F8DF90EF647C7AF8C4233F484B8B16"/>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6">
    <w:name w:val="93C452180909460F89F98FF02558210B6"/>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5">
    <w:name w:val="3A80944B8A3741758DAAAC3FA71A40AA5"/>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5">
    <w:name w:val="0BBBF902D4214432A6DD80AE43B3B9B45"/>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5">
    <w:name w:val="F2B016E2D96346A8A610087FFB8D28535"/>
    <w:rsid w:val="00062038"/>
    <w:pPr>
      <w:spacing w:after="0" w:line="240" w:lineRule="auto"/>
    </w:pPr>
    <w:rPr>
      <w:rFonts w:ascii="Times New Roman" w:eastAsia="Times New Roman" w:hAnsi="Times New Roman" w:cs="Times New Roman"/>
      <w:sz w:val="24"/>
      <w:szCs w:val="24"/>
    </w:rPr>
  </w:style>
  <w:style w:type="paragraph" w:customStyle="1" w:styleId="964292C881E54B7BB7A618EC6CCC9348">
    <w:name w:val="964292C881E54B7BB7A618EC6CCC9348"/>
    <w:rsid w:val="00062038"/>
  </w:style>
  <w:style w:type="paragraph" w:customStyle="1" w:styleId="964292C881E54B7BB7A618EC6CCC93481">
    <w:name w:val="964292C881E54B7BB7A618EC6CCC93481"/>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2">
    <w:name w:val="9D154A7F68754F15AA8C4054814DFB0E2"/>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2">
    <w:name w:val="60D29999CDA14B6B89903484AE9226992"/>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2">
    <w:name w:val="EFA59A22913A4B849269BEDB9775690B2"/>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2">
    <w:name w:val="5A0D7E16F919406D912604FDB3FBBCFD2"/>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2">
    <w:name w:val="64D082C2069643938AFC2A4AE05698542"/>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2">
    <w:name w:val="B6CE52B70DDB423DAF892524B6B778F42"/>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2">
    <w:name w:val="A9E2EF9966B74749B879103BF5910FB52"/>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2">
    <w:name w:val="556CDAE4B92E429CB4CC7A6A310735452"/>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2">
    <w:name w:val="F070731153FF4CA69DF296F8E87146012"/>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7">
    <w:name w:val="27CF9038B7694C12A75042D365C60C5D7"/>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7">
    <w:name w:val="8934C306351E41FEB0884836FD7B456A7"/>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7">
    <w:name w:val="6AB92833B425453AA4E0029F829D2EFA7"/>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7">
    <w:name w:val="76D026E7C7C44FEFA3019D230DC8FEFB7"/>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7">
    <w:name w:val="B93F8DF90EF647C7AF8C4233F484B8B17"/>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7">
    <w:name w:val="93C452180909460F89F98FF02558210B7"/>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6">
    <w:name w:val="3A80944B8A3741758DAAAC3FA71A40AA6"/>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6">
    <w:name w:val="0BBBF902D4214432A6DD80AE43B3B9B46"/>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6">
    <w:name w:val="F2B016E2D96346A8A610087FFB8D28536"/>
    <w:rsid w:val="00062038"/>
    <w:pPr>
      <w:spacing w:after="0" w:line="240" w:lineRule="auto"/>
    </w:pPr>
    <w:rPr>
      <w:rFonts w:ascii="Times New Roman" w:eastAsia="Times New Roman" w:hAnsi="Times New Roman" w:cs="Times New Roman"/>
      <w:sz w:val="24"/>
      <w:szCs w:val="24"/>
    </w:rPr>
  </w:style>
  <w:style w:type="paragraph" w:customStyle="1" w:styleId="964292C881E54B7BB7A618EC6CCC93482">
    <w:name w:val="964292C881E54B7BB7A618EC6CCC93482"/>
    <w:rsid w:val="00062038"/>
    <w:pPr>
      <w:spacing w:after="0" w:line="240" w:lineRule="auto"/>
    </w:pPr>
    <w:rPr>
      <w:rFonts w:ascii="Times New Roman" w:eastAsia="Times New Roman" w:hAnsi="Times New Roman" w:cs="Times New Roman"/>
      <w:sz w:val="24"/>
      <w:szCs w:val="24"/>
    </w:rPr>
  </w:style>
  <w:style w:type="paragraph" w:customStyle="1" w:styleId="BAA1D7F6B4D4448F948E402448BD6043">
    <w:name w:val="BAA1D7F6B4D4448F948E402448BD6043"/>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3">
    <w:name w:val="9D154A7F68754F15AA8C4054814DFB0E3"/>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3">
    <w:name w:val="60D29999CDA14B6B89903484AE9226993"/>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3">
    <w:name w:val="EFA59A22913A4B849269BEDB9775690B3"/>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3">
    <w:name w:val="5A0D7E16F919406D912604FDB3FBBCFD3"/>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3">
    <w:name w:val="64D082C2069643938AFC2A4AE05698543"/>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3">
    <w:name w:val="B6CE52B70DDB423DAF892524B6B778F43"/>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3">
    <w:name w:val="A9E2EF9966B74749B879103BF5910FB53"/>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3">
    <w:name w:val="556CDAE4B92E429CB4CC7A6A310735453"/>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3">
    <w:name w:val="F070731153FF4CA69DF296F8E87146013"/>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8">
    <w:name w:val="27CF9038B7694C12A75042D365C60C5D8"/>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8">
    <w:name w:val="8934C306351E41FEB0884836FD7B456A8"/>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8">
    <w:name w:val="6AB92833B425453AA4E0029F829D2EFA8"/>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8">
    <w:name w:val="76D026E7C7C44FEFA3019D230DC8FEFB8"/>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8">
    <w:name w:val="B93F8DF90EF647C7AF8C4233F484B8B18"/>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8">
    <w:name w:val="93C452180909460F89F98FF02558210B8"/>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7">
    <w:name w:val="3A80944B8A3741758DAAAC3FA71A40AA7"/>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7">
    <w:name w:val="0BBBF902D4214432A6DD80AE43B3B9B47"/>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7">
    <w:name w:val="F2B016E2D96346A8A610087FFB8D28537"/>
    <w:rsid w:val="00062038"/>
    <w:pPr>
      <w:spacing w:after="0" w:line="240" w:lineRule="auto"/>
    </w:pPr>
    <w:rPr>
      <w:rFonts w:ascii="Times New Roman" w:eastAsia="Times New Roman" w:hAnsi="Times New Roman" w:cs="Times New Roman"/>
      <w:sz w:val="24"/>
      <w:szCs w:val="24"/>
    </w:rPr>
  </w:style>
  <w:style w:type="paragraph" w:customStyle="1" w:styleId="FE70764A284140309C6859B473163989">
    <w:name w:val="FE70764A284140309C6859B473163989"/>
    <w:rsid w:val="00062038"/>
  </w:style>
  <w:style w:type="paragraph" w:customStyle="1" w:styleId="98F83711C5D84511A2B98E48A3D349F3">
    <w:name w:val="98F83711C5D84511A2B98E48A3D349F3"/>
    <w:rsid w:val="00062038"/>
  </w:style>
  <w:style w:type="paragraph" w:customStyle="1" w:styleId="81C03DE058164FFB9C671452DB724FF7">
    <w:name w:val="81C03DE058164FFB9C671452DB724FF7"/>
    <w:rsid w:val="00062038"/>
  </w:style>
  <w:style w:type="paragraph" w:customStyle="1" w:styleId="A86D9D28B82046DAB37577589CE536AA">
    <w:name w:val="A86D9D28B82046DAB37577589CE536AA"/>
    <w:rsid w:val="00062038"/>
  </w:style>
  <w:style w:type="paragraph" w:customStyle="1" w:styleId="81C03DE058164FFB9C671452DB724FF71">
    <w:name w:val="81C03DE058164FFB9C671452DB724FF71"/>
    <w:rsid w:val="00062038"/>
    <w:pPr>
      <w:spacing w:after="0" w:line="240" w:lineRule="auto"/>
    </w:pPr>
    <w:rPr>
      <w:rFonts w:ascii="Times New Roman" w:eastAsia="Times New Roman" w:hAnsi="Times New Roman" w:cs="Times New Roman"/>
      <w:sz w:val="24"/>
      <w:szCs w:val="24"/>
    </w:rPr>
  </w:style>
  <w:style w:type="paragraph" w:customStyle="1" w:styleId="A86D9D28B82046DAB37577589CE536AA1">
    <w:name w:val="A86D9D28B82046DAB37577589CE536AA1"/>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4">
    <w:name w:val="9D154A7F68754F15AA8C4054814DFB0E4"/>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4">
    <w:name w:val="60D29999CDA14B6B89903484AE9226994"/>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4">
    <w:name w:val="EFA59A22913A4B849269BEDB9775690B4"/>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4">
    <w:name w:val="5A0D7E16F919406D912604FDB3FBBCFD4"/>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4">
    <w:name w:val="64D082C2069643938AFC2A4AE05698544"/>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4">
    <w:name w:val="B6CE52B70DDB423DAF892524B6B778F44"/>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4">
    <w:name w:val="A9E2EF9966B74749B879103BF5910FB54"/>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4">
    <w:name w:val="556CDAE4B92E429CB4CC7A6A310735454"/>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4">
    <w:name w:val="F070731153FF4CA69DF296F8E87146014"/>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9">
    <w:name w:val="27CF9038B7694C12A75042D365C60C5D9"/>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9">
    <w:name w:val="8934C306351E41FEB0884836FD7B456A9"/>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9">
    <w:name w:val="6AB92833B425453AA4E0029F829D2EFA9"/>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9">
    <w:name w:val="76D026E7C7C44FEFA3019D230DC8FEFB9"/>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9">
    <w:name w:val="B93F8DF90EF647C7AF8C4233F484B8B19"/>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9">
    <w:name w:val="93C452180909460F89F98FF02558210B9"/>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8">
    <w:name w:val="3A80944B8A3741758DAAAC3FA71A40AA8"/>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8">
    <w:name w:val="0BBBF902D4214432A6DD80AE43B3B9B48"/>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8">
    <w:name w:val="F2B016E2D96346A8A610087FFB8D28538"/>
    <w:rsid w:val="00062038"/>
    <w:pPr>
      <w:spacing w:after="0" w:line="240" w:lineRule="auto"/>
    </w:pPr>
    <w:rPr>
      <w:rFonts w:ascii="Times New Roman" w:eastAsia="Times New Roman" w:hAnsi="Times New Roman" w:cs="Times New Roman"/>
      <w:sz w:val="24"/>
      <w:szCs w:val="24"/>
    </w:rPr>
  </w:style>
  <w:style w:type="paragraph" w:customStyle="1" w:styleId="81C03DE058164FFB9C671452DB724FF72">
    <w:name w:val="81C03DE058164FFB9C671452DB724FF72"/>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2">
    <w:name w:val="A86D9D28B82046DAB37577589CE536AA2"/>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5">
    <w:name w:val="9D154A7F68754F15AA8C4054814DFB0E5"/>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5">
    <w:name w:val="60D29999CDA14B6B89903484AE9226995"/>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5">
    <w:name w:val="EFA59A22913A4B849269BEDB9775690B5"/>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5">
    <w:name w:val="5A0D7E16F919406D912604FDB3FBBCFD5"/>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5">
    <w:name w:val="64D082C2069643938AFC2A4AE05698545"/>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5">
    <w:name w:val="B6CE52B70DDB423DAF892524B6B778F45"/>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5">
    <w:name w:val="A9E2EF9966B74749B879103BF5910FB55"/>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5">
    <w:name w:val="556CDAE4B92E429CB4CC7A6A310735455"/>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5">
    <w:name w:val="F070731153FF4CA69DF296F8E87146015"/>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0">
    <w:name w:val="27CF9038B7694C12A75042D365C60C5D10"/>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0">
    <w:name w:val="8934C306351E41FEB0884836FD7B456A10"/>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0">
    <w:name w:val="6AB92833B425453AA4E0029F829D2EFA10"/>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0">
    <w:name w:val="76D026E7C7C44FEFA3019D230DC8FEFB10"/>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0">
    <w:name w:val="B93F8DF90EF647C7AF8C4233F484B8B110"/>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0">
    <w:name w:val="93C452180909460F89F98FF02558210B10"/>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9">
    <w:name w:val="3A80944B8A3741758DAAAC3FA71A40AA9"/>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9">
    <w:name w:val="0BBBF902D4214432A6DD80AE43B3B9B49"/>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9">
    <w:name w:val="F2B016E2D96346A8A610087FFB8D28539"/>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3">
    <w:name w:val="81C03DE058164FFB9C671452DB724FF73"/>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3">
    <w:name w:val="A86D9D28B82046DAB37577589CE536AA3"/>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6">
    <w:name w:val="9D154A7F68754F15AA8C4054814DFB0E6"/>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6">
    <w:name w:val="60D29999CDA14B6B89903484AE9226996"/>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6">
    <w:name w:val="EFA59A22913A4B849269BEDB9775690B6"/>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6">
    <w:name w:val="5A0D7E16F919406D912604FDB3FBBCFD6"/>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6">
    <w:name w:val="64D082C2069643938AFC2A4AE05698546"/>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6">
    <w:name w:val="B6CE52B70DDB423DAF892524B6B778F46"/>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6">
    <w:name w:val="A9E2EF9966B74749B879103BF5910FB56"/>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6">
    <w:name w:val="556CDAE4B92E429CB4CC7A6A310735456"/>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6">
    <w:name w:val="F070731153FF4CA69DF296F8E87146016"/>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1">
    <w:name w:val="27CF9038B7694C12A75042D365C60C5D11"/>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1">
    <w:name w:val="8934C306351E41FEB0884836FD7B456A11"/>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1">
    <w:name w:val="6AB92833B425453AA4E0029F829D2EFA11"/>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1">
    <w:name w:val="76D026E7C7C44FEFA3019D230DC8FEFB11"/>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1">
    <w:name w:val="B93F8DF90EF647C7AF8C4233F484B8B111"/>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1">
    <w:name w:val="93C452180909460F89F98FF02558210B11"/>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0">
    <w:name w:val="3A80944B8A3741758DAAAC3FA71A40AA10"/>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0">
    <w:name w:val="0BBBF902D4214432A6DD80AE43B3B9B410"/>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0">
    <w:name w:val="F2B016E2D96346A8A610087FFB8D285310"/>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4">
    <w:name w:val="81C03DE058164FFB9C671452DB724FF74"/>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4">
    <w:name w:val="A86D9D28B82046DAB37577589CE536AA4"/>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7">
    <w:name w:val="9D154A7F68754F15AA8C4054814DFB0E7"/>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7">
    <w:name w:val="60D29999CDA14B6B89903484AE9226997"/>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7">
    <w:name w:val="EFA59A22913A4B849269BEDB9775690B7"/>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7">
    <w:name w:val="5A0D7E16F919406D912604FDB3FBBCFD7"/>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7">
    <w:name w:val="64D082C2069643938AFC2A4AE05698547"/>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7">
    <w:name w:val="B6CE52B70DDB423DAF892524B6B778F47"/>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7">
    <w:name w:val="A9E2EF9966B74749B879103BF5910FB57"/>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7">
    <w:name w:val="556CDAE4B92E429CB4CC7A6A310735457"/>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7">
    <w:name w:val="F070731153FF4CA69DF296F8E87146017"/>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2">
    <w:name w:val="27CF9038B7694C12A75042D365C60C5D12"/>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2">
    <w:name w:val="8934C306351E41FEB0884836FD7B456A12"/>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2">
    <w:name w:val="6AB92833B425453AA4E0029F829D2EFA12"/>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2">
    <w:name w:val="76D026E7C7C44FEFA3019D230DC8FEFB12"/>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2">
    <w:name w:val="B93F8DF90EF647C7AF8C4233F484B8B112"/>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2">
    <w:name w:val="93C452180909460F89F98FF02558210B12"/>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1">
    <w:name w:val="3A80944B8A3741758DAAAC3FA71A40AA11"/>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1">
    <w:name w:val="0BBBF902D4214432A6DD80AE43B3B9B411"/>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1">
    <w:name w:val="F2B016E2D96346A8A610087FFB8D285311"/>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5">
    <w:name w:val="81C03DE058164FFB9C671452DB724FF75"/>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5">
    <w:name w:val="A86D9D28B82046DAB37577589CE536AA5"/>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8">
    <w:name w:val="9D154A7F68754F15AA8C4054814DFB0E8"/>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8">
    <w:name w:val="60D29999CDA14B6B89903484AE9226998"/>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8">
    <w:name w:val="EFA59A22913A4B849269BEDB9775690B8"/>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8">
    <w:name w:val="5A0D7E16F919406D912604FDB3FBBCFD8"/>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8">
    <w:name w:val="64D082C2069643938AFC2A4AE05698548"/>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8">
    <w:name w:val="B6CE52B70DDB423DAF892524B6B778F48"/>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8">
    <w:name w:val="A9E2EF9966B74749B879103BF5910FB58"/>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8">
    <w:name w:val="556CDAE4B92E429CB4CC7A6A310735458"/>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8">
    <w:name w:val="F070731153FF4CA69DF296F8E87146018"/>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3">
    <w:name w:val="27CF9038B7694C12A75042D365C60C5D13"/>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3">
    <w:name w:val="8934C306351E41FEB0884836FD7B456A13"/>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3">
    <w:name w:val="6AB92833B425453AA4E0029F829D2EFA13"/>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3">
    <w:name w:val="76D026E7C7C44FEFA3019D230DC8FEFB13"/>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3">
    <w:name w:val="B93F8DF90EF647C7AF8C4233F484B8B113"/>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3">
    <w:name w:val="93C452180909460F89F98FF02558210B13"/>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2">
    <w:name w:val="3A80944B8A3741758DAAAC3FA71A40AA12"/>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2">
    <w:name w:val="0BBBF902D4214432A6DD80AE43B3B9B412"/>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2">
    <w:name w:val="F2B016E2D96346A8A610087FFB8D285312"/>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6">
    <w:name w:val="81C03DE058164FFB9C671452DB724FF76"/>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6">
    <w:name w:val="A86D9D28B82046DAB37577589CE536AA6"/>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9">
    <w:name w:val="9D154A7F68754F15AA8C4054814DFB0E9"/>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9">
    <w:name w:val="60D29999CDA14B6B89903484AE9226999"/>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9">
    <w:name w:val="EFA59A22913A4B849269BEDB9775690B9"/>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9">
    <w:name w:val="5A0D7E16F919406D912604FDB3FBBCFD9"/>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9">
    <w:name w:val="64D082C2069643938AFC2A4AE05698549"/>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9">
    <w:name w:val="B6CE52B70DDB423DAF892524B6B778F49"/>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9">
    <w:name w:val="A9E2EF9966B74749B879103BF5910FB59"/>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9">
    <w:name w:val="556CDAE4B92E429CB4CC7A6A310735459"/>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9">
    <w:name w:val="F070731153FF4CA69DF296F8E87146019"/>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4">
    <w:name w:val="27CF9038B7694C12A75042D365C60C5D14"/>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4">
    <w:name w:val="8934C306351E41FEB0884836FD7B456A14"/>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4">
    <w:name w:val="6AB92833B425453AA4E0029F829D2EFA14"/>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4">
    <w:name w:val="76D026E7C7C44FEFA3019D230DC8FEFB14"/>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4">
    <w:name w:val="B93F8DF90EF647C7AF8C4233F484B8B114"/>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4">
    <w:name w:val="93C452180909460F89F98FF02558210B14"/>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3">
    <w:name w:val="3A80944B8A3741758DAAAC3FA71A40AA13"/>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3">
    <w:name w:val="0BBBF902D4214432A6DD80AE43B3B9B413"/>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3">
    <w:name w:val="F2B016E2D96346A8A610087FFB8D285313"/>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7">
    <w:name w:val="81C03DE058164FFB9C671452DB724FF77"/>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7">
    <w:name w:val="A86D9D28B82046DAB37577589CE536AA7"/>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10">
    <w:name w:val="9D154A7F68754F15AA8C4054814DFB0E10"/>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10">
    <w:name w:val="60D29999CDA14B6B89903484AE92269910"/>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10">
    <w:name w:val="EFA59A22913A4B849269BEDB9775690B10"/>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10">
    <w:name w:val="5A0D7E16F919406D912604FDB3FBBCFD10"/>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10">
    <w:name w:val="64D082C2069643938AFC2A4AE056985410"/>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10">
    <w:name w:val="B6CE52B70DDB423DAF892524B6B778F410"/>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10">
    <w:name w:val="A9E2EF9966B74749B879103BF5910FB510"/>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10">
    <w:name w:val="556CDAE4B92E429CB4CC7A6A3107354510"/>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10">
    <w:name w:val="F070731153FF4CA69DF296F8E871460110"/>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5">
    <w:name w:val="27CF9038B7694C12A75042D365C60C5D15"/>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5">
    <w:name w:val="8934C306351E41FEB0884836FD7B456A15"/>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5">
    <w:name w:val="6AB92833B425453AA4E0029F829D2EFA15"/>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5">
    <w:name w:val="76D026E7C7C44FEFA3019D230DC8FEFB15"/>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5">
    <w:name w:val="B93F8DF90EF647C7AF8C4233F484B8B115"/>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5">
    <w:name w:val="93C452180909460F89F98FF02558210B15"/>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4">
    <w:name w:val="3A80944B8A3741758DAAAC3FA71A40AA14"/>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4">
    <w:name w:val="0BBBF902D4214432A6DD80AE43B3B9B414"/>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4">
    <w:name w:val="F2B016E2D96346A8A610087FFB8D285314"/>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8">
    <w:name w:val="81C03DE058164FFB9C671452DB724FF78"/>
    <w:rsid w:val="00BD4700"/>
    <w:pPr>
      <w:spacing w:after="0" w:line="240" w:lineRule="auto"/>
    </w:pPr>
    <w:rPr>
      <w:rFonts w:ascii="Times New Roman" w:eastAsia="Times New Roman" w:hAnsi="Times New Roman" w:cs="Times New Roman"/>
      <w:sz w:val="24"/>
      <w:szCs w:val="24"/>
    </w:rPr>
  </w:style>
  <w:style w:type="paragraph" w:customStyle="1" w:styleId="A86D9D28B82046DAB37577589CE536AA8">
    <w:name w:val="A86D9D28B82046DAB37577589CE536AA8"/>
    <w:rsid w:val="00BD4700"/>
    <w:pPr>
      <w:spacing w:after="0" w:line="240" w:lineRule="auto"/>
    </w:pPr>
    <w:rPr>
      <w:rFonts w:ascii="Times New Roman" w:eastAsia="Times New Roman" w:hAnsi="Times New Roman" w:cs="Times New Roman"/>
      <w:sz w:val="24"/>
      <w:szCs w:val="24"/>
    </w:rPr>
  </w:style>
  <w:style w:type="paragraph" w:customStyle="1" w:styleId="9D154A7F68754F15AA8C4054814DFB0E11">
    <w:name w:val="9D154A7F68754F15AA8C4054814DFB0E11"/>
    <w:rsid w:val="00BD4700"/>
    <w:pPr>
      <w:spacing w:after="0" w:line="240" w:lineRule="auto"/>
    </w:pPr>
    <w:rPr>
      <w:rFonts w:ascii="Times New Roman" w:eastAsia="Times New Roman" w:hAnsi="Times New Roman" w:cs="Times New Roman"/>
      <w:sz w:val="24"/>
      <w:szCs w:val="24"/>
    </w:rPr>
  </w:style>
  <w:style w:type="paragraph" w:customStyle="1" w:styleId="60D29999CDA14B6B89903484AE92269911">
    <w:name w:val="60D29999CDA14B6B89903484AE92269911"/>
    <w:rsid w:val="00BD4700"/>
    <w:pPr>
      <w:spacing w:after="0" w:line="240" w:lineRule="auto"/>
    </w:pPr>
    <w:rPr>
      <w:rFonts w:ascii="Times New Roman" w:eastAsia="Times New Roman" w:hAnsi="Times New Roman" w:cs="Times New Roman"/>
      <w:sz w:val="24"/>
      <w:szCs w:val="24"/>
    </w:rPr>
  </w:style>
  <w:style w:type="paragraph" w:customStyle="1" w:styleId="EFA59A22913A4B849269BEDB9775690B11">
    <w:name w:val="EFA59A22913A4B849269BEDB9775690B11"/>
    <w:rsid w:val="00BD4700"/>
    <w:pPr>
      <w:spacing w:after="0" w:line="240" w:lineRule="auto"/>
    </w:pPr>
    <w:rPr>
      <w:rFonts w:ascii="Times New Roman" w:eastAsia="Times New Roman" w:hAnsi="Times New Roman" w:cs="Times New Roman"/>
      <w:sz w:val="24"/>
      <w:szCs w:val="24"/>
    </w:rPr>
  </w:style>
  <w:style w:type="paragraph" w:customStyle="1" w:styleId="5A0D7E16F919406D912604FDB3FBBCFD11">
    <w:name w:val="5A0D7E16F919406D912604FDB3FBBCFD11"/>
    <w:rsid w:val="00BD4700"/>
    <w:pPr>
      <w:spacing w:after="0" w:line="240" w:lineRule="auto"/>
    </w:pPr>
    <w:rPr>
      <w:rFonts w:ascii="Times New Roman" w:eastAsia="Times New Roman" w:hAnsi="Times New Roman" w:cs="Times New Roman"/>
      <w:sz w:val="24"/>
      <w:szCs w:val="24"/>
    </w:rPr>
  </w:style>
  <w:style w:type="paragraph" w:customStyle="1" w:styleId="64D082C2069643938AFC2A4AE056985411">
    <w:name w:val="64D082C2069643938AFC2A4AE056985411"/>
    <w:rsid w:val="00BD4700"/>
    <w:pPr>
      <w:spacing w:after="0" w:line="240" w:lineRule="auto"/>
    </w:pPr>
    <w:rPr>
      <w:rFonts w:ascii="Times New Roman" w:eastAsia="Times New Roman" w:hAnsi="Times New Roman" w:cs="Times New Roman"/>
      <w:sz w:val="24"/>
      <w:szCs w:val="24"/>
    </w:rPr>
  </w:style>
  <w:style w:type="paragraph" w:customStyle="1" w:styleId="B6CE52B70DDB423DAF892524B6B778F411">
    <w:name w:val="B6CE52B70DDB423DAF892524B6B778F411"/>
    <w:rsid w:val="00BD4700"/>
    <w:pPr>
      <w:spacing w:after="0" w:line="240" w:lineRule="auto"/>
    </w:pPr>
    <w:rPr>
      <w:rFonts w:ascii="Times New Roman" w:eastAsia="Times New Roman" w:hAnsi="Times New Roman" w:cs="Times New Roman"/>
      <w:sz w:val="24"/>
      <w:szCs w:val="24"/>
    </w:rPr>
  </w:style>
  <w:style w:type="paragraph" w:customStyle="1" w:styleId="A9E2EF9966B74749B879103BF5910FB511">
    <w:name w:val="A9E2EF9966B74749B879103BF5910FB511"/>
    <w:rsid w:val="00BD4700"/>
    <w:pPr>
      <w:spacing w:after="0" w:line="240" w:lineRule="auto"/>
    </w:pPr>
    <w:rPr>
      <w:rFonts w:ascii="Times New Roman" w:eastAsia="Times New Roman" w:hAnsi="Times New Roman" w:cs="Times New Roman"/>
      <w:sz w:val="24"/>
      <w:szCs w:val="24"/>
    </w:rPr>
  </w:style>
  <w:style w:type="paragraph" w:customStyle="1" w:styleId="556CDAE4B92E429CB4CC7A6A3107354511">
    <w:name w:val="556CDAE4B92E429CB4CC7A6A3107354511"/>
    <w:rsid w:val="00BD4700"/>
    <w:pPr>
      <w:spacing w:after="0" w:line="240" w:lineRule="auto"/>
    </w:pPr>
    <w:rPr>
      <w:rFonts w:ascii="Times New Roman" w:eastAsia="Times New Roman" w:hAnsi="Times New Roman" w:cs="Times New Roman"/>
      <w:sz w:val="24"/>
      <w:szCs w:val="24"/>
    </w:rPr>
  </w:style>
  <w:style w:type="paragraph" w:customStyle="1" w:styleId="F070731153FF4CA69DF296F8E871460111">
    <w:name w:val="F070731153FF4CA69DF296F8E871460111"/>
    <w:rsid w:val="00BD4700"/>
    <w:pPr>
      <w:spacing w:after="0" w:line="240" w:lineRule="auto"/>
    </w:pPr>
    <w:rPr>
      <w:rFonts w:ascii="Times New Roman" w:eastAsia="Times New Roman" w:hAnsi="Times New Roman" w:cs="Times New Roman"/>
      <w:sz w:val="24"/>
      <w:szCs w:val="24"/>
    </w:rPr>
  </w:style>
  <w:style w:type="paragraph" w:customStyle="1" w:styleId="27CF9038B7694C12A75042D365C60C5D16">
    <w:name w:val="27CF9038B7694C12A75042D365C60C5D16"/>
    <w:rsid w:val="00BD4700"/>
    <w:pPr>
      <w:spacing w:after="0" w:line="240" w:lineRule="auto"/>
    </w:pPr>
    <w:rPr>
      <w:rFonts w:ascii="Times New Roman" w:eastAsia="Times New Roman" w:hAnsi="Times New Roman" w:cs="Times New Roman"/>
      <w:sz w:val="24"/>
      <w:szCs w:val="24"/>
    </w:rPr>
  </w:style>
  <w:style w:type="paragraph" w:customStyle="1" w:styleId="8934C306351E41FEB0884836FD7B456A16">
    <w:name w:val="8934C306351E41FEB0884836FD7B456A16"/>
    <w:rsid w:val="00BD4700"/>
    <w:pPr>
      <w:spacing w:after="0" w:line="240" w:lineRule="auto"/>
    </w:pPr>
    <w:rPr>
      <w:rFonts w:ascii="Times New Roman" w:eastAsia="Times New Roman" w:hAnsi="Times New Roman" w:cs="Times New Roman"/>
      <w:sz w:val="24"/>
      <w:szCs w:val="24"/>
    </w:rPr>
  </w:style>
  <w:style w:type="paragraph" w:customStyle="1" w:styleId="6AB92833B425453AA4E0029F829D2EFA16">
    <w:name w:val="6AB92833B425453AA4E0029F829D2EFA16"/>
    <w:rsid w:val="00BD4700"/>
    <w:pPr>
      <w:spacing w:after="0" w:line="240" w:lineRule="auto"/>
    </w:pPr>
    <w:rPr>
      <w:rFonts w:ascii="Times New Roman" w:eastAsia="Times New Roman" w:hAnsi="Times New Roman" w:cs="Times New Roman"/>
      <w:sz w:val="24"/>
      <w:szCs w:val="24"/>
    </w:rPr>
  </w:style>
  <w:style w:type="paragraph" w:customStyle="1" w:styleId="1D8930F0E81340788FEBC769C310F8C2">
    <w:name w:val="1D8930F0E81340788FEBC769C310F8C2"/>
    <w:rsid w:val="00BD4700"/>
    <w:pPr>
      <w:spacing w:after="0" w:line="240" w:lineRule="auto"/>
    </w:pPr>
    <w:rPr>
      <w:rFonts w:ascii="Times New Roman" w:eastAsia="Times New Roman" w:hAnsi="Times New Roman" w:cs="Times New Roman"/>
      <w:sz w:val="24"/>
      <w:szCs w:val="24"/>
    </w:rPr>
  </w:style>
  <w:style w:type="paragraph" w:customStyle="1" w:styleId="ABB1DE3137654C549E9EE504BEFE6C4F">
    <w:name w:val="ABB1DE3137654C549E9EE504BEFE6C4F"/>
    <w:rsid w:val="00BD4700"/>
    <w:pPr>
      <w:spacing w:after="0" w:line="240" w:lineRule="auto"/>
    </w:pPr>
    <w:rPr>
      <w:rFonts w:ascii="Times New Roman" w:eastAsia="Times New Roman" w:hAnsi="Times New Roman" w:cs="Times New Roman"/>
      <w:sz w:val="24"/>
      <w:szCs w:val="24"/>
    </w:rPr>
  </w:style>
  <w:style w:type="paragraph" w:customStyle="1" w:styleId="E5E41FB53F9F44BFB4934ECD251592D4">
    <w:name w:val="E5E41FB53F9F44BFB4934ECD251592D4"/>
    <w:rsid w:val="00BD4700"/>
    <w:pPr>
      <w:spacing w:after="0" w:line="240" w:lineRule="auto"/>
    </w:pPr>
    <w:rPr>
      <w:rFonts w:ascii="Times New Roman" w:eastAsia="Times New Roman" w:hAnsi="Times New Roman" w:cs="Times New Roman"/>
      <w:sz w:val="24"/>
      <w:szCs w:val="24"/>
    </w:rPr>
  </w:style>
  <w:style w:type="paragraph" w:customStyle="1" w:styleId="0C959436C8CB4AD78DE601C3669DA899">
    <w:name w:val="0C959436C8CB4AD78DE601C3669DA899"/>
    <w:rsid w:val="00BD4700"/>
    <w:pPr>
      <w:spacing w:after="0" w:line="240" w:lineRule="auto"/>
    </w:pPr>
    <w:rPr>
      <w:rFonts w:ascii="Times New Roman" w:eastAsia="Times New Roman" w:hAnsi="Times New Roman" w:cs="Times New Roman"/>
      <w:sz w:val="24"/>
      <w:szCs w:val="24"/>
    </w:rPr>
  </w:style>
  <w:style w:type="paragraph" w:customStyle="1" w:styleId="158D91345F6F4FB88FEA62984757D01C">
    <w:name w:val="158D91345F6F4FB88FEA62984757D01C"/>
    <w:rsid w:val="00BD4700"/>
    <w:pPr>
      <w:spacing w:after="0" w:line="240" w:lineRule="auto"/>
    </w:pPr>
    <w:rPr>
      <w:rFonts w:ascii="Times New Roman" w:eastAsia="Times New Roman" w:hAnsi="Times New Roman" w:cs="Times New Roman"/>
      <w:sz w:val="24"/>
      <w:szCs w:val="24"/>
    </w:rPr>
  </w:style>
  <w:style w:type="paragraph" w:customStyle="1" w:styleId="53F3FACE11CD4F43ADA349CB9FDF3438">
    <w:name w:val="53F3FACE11CD4F43ADA349CB9FDF3438"/>
    <w:rsid w:val="00BD4700"/>
    <w:pPr>
      <w:spacing w:after="0" w:line="240" w:lineRule="auto"/>
    </w:pPr>
    <w:rPr>
      <w:rFonts w:ascii="Times New Roman" w:eastAsia="Times New Roman" w:hAnsi="Times New Roman" w:cs="Times New Roman"/>
      <w:sz w:val="24"/>
      <w:szCs w:val="24"/>
    </w:rPr>
  </w:style>
  <w:style w:type="paragraph" w:customStyle="1" w:styleId="9B8C78C25AD44B67887DACD05080796C">
    <w:name w:val="9B8C78C25AD44B67887DACD05080796C"/>
    <w:rsid w:val="00B572C3"/>
  </w:style>
  <w:style w:type="paragraph" w:customStyle="1" w:styleId="2C5158A51A8745D88E1F51CFB315CDCB">
    <w:name w:val="2C5158A51A8745D88E1F51CFB315CDCB"/>
    <w:rsid w:val="00B572C3"/>
  </w:style>
  <w:style w:type="paragraph" w:customStyle="1" w:styleId="81C03DE058164FFB9C671452DB724FF79">
    <w:name w:val="81C03DE058164FFB9C671452DB724FF79"/>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9">
    <w:name w:val="A86D9D28B82046DAB37577589CE536AA9"/>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2">
    <w:name w:val="9D154A7F68754F15AA8C4054814DFB0E12"/>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2">
    <w:name w:val="60D29999CDA14B6B89903484AE92269912"/>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2">
    <w:name w:val="EFA59A22913A4B849269BEDB9775690B12"/>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2">
    <w:name w:val="5A0D7E16F919406D912604FDB3FBBCFD12"/>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2">
    <w:name w:val="64D082C2069643938AFC2A4AE056985412"/>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1">
    <w:name w:val="9B8C78C25AD44B67887DACD05080796C1"/>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1">
    <w:name w:val="2C5158A51A8745D88E1F51CFB315CDCB1"/>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2">
    <w:name w:val="556CDAE4B92E429CB4CC7A6A3107354512"/>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2">
    <w:name w:val="F070731153FF4CA69DF296F8E871460112"/>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7">
    <w:name w:val="27CF9038B7694C12A75042D365C60C5D17"/>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7">
    <w:name w:val="8934C306351E41FEB0884836FD7B456A17"/>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7">
    <w:name w:val="6AB92833B425453AA4E0029F829D2EFA17"/>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
    <w:name w:val="E755ED62EC504C4485ABCFCB8E5AAB29"/>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
    <w:name w:val="52BD473199AA46FEA57509334FF04064"/>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
    <w:name w:val="7810F82A01254FE1949510B96194233F"/>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
    <w:name w:val="9FB713068AE74A84AD7830DD45A196BF"/>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
    <w:name w:val="AF2F5C2F10A44D1C831790F312264508"/>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
    <w:name w:val="AE483AD27922419FA34EABC2D5672315"/>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0">
    <w:name w:val="81C03DE058164FFB9C671452DB724FF710"/>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0">
    <w:name w:val="A86D9D28B82046DAB37577589CE536AA10"/>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3">
    <w:name w:val="9D154A7F68754F15AA8C4054814DFB0E13"/>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3">
    <w:name w:val="60D29999CDA14B6B89903484AE92269913"/>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3">
    <w:name w:val="EFA59A22913A4B849269BEDB9775690B13"/>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3">
    <w:name w:val="5A0D7E16F919406D912604FDB3FBBCFD13"/>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3">
    <w:name w:val="64D082C2069643938AFC2A4AE056985413"/>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2">
    <w:name w:val="9B8C78C25AD44B67887DACD05080796C2"/>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2">
    <w:name w:val="2C5158A51A8745D88E1F51CFB315CDCB2"/>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3">
    <w:name w:val="556CDAE4B92E429CB4CC7A6A3107354513"/>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3">
    <w:name w:val="F070731153FF4CA69DF296F8E871460113"/>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8">
    <w:name w:val="27CF9038B7694C12A75042D365C60C5D18"/>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8">
    <w:name w:val="8934C306351E41FEB0884836FD7B456A18"/>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8">
    <w:name w:val="6AB92833B425453AA4E0029F829D2EFA18"/>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1">
    <w:name w:val="E755ED62EC504C4485ABCFCB8E5AAB291"/>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1">
    <w:name w:val="52BD473199AA46FEA57509334FF040641"/>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1">
    <w:name w:val="7810F82A01254FE1949510B96194233F1"/>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1">
    <w:name w:val="9FB713068AE74A84AD7830DD45A196BF1"/>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1">
    <w:name w:val="AF2F5C2F10A44D1C831790F3122645081"/>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1">
    <w:name w:val="AE483AD27922419FA34EABC2D56723151"/>
    <w:rsid w:val="00B572C3"/>
    <w:pPr>
      <w:spacing w:after="0" w:line="240" w:lineRule="auto"/>
    </w:pPr>
    <w:rPr>
      <w:rFonts w:ascii="Times New Roman" w:eastAsia="Times New Roman" w:hAnsi="Times New Roman" w:cs="Times New Roman"/>
      <w:sz w:val="24"/>
      <w:szCs w:val="24"/>
    </w:rPr>
  </w:style>
  <w:style w:type="paragraph" w:customStyle="1" w:styleId="EC721B9A1AC946EE9325BD833EE5DD64">
    <w:name w:val="EC721B9A1AC946EE9325BD833EE5DD64"/>
    <w:rsid w:val="00B572C3"/>
  </w:style>
  <w:style w:type="paragraph" w:customStyle="1" w:styleId="06A210745B47489E8B9F35FD492F5AA0">
    <w:name w:val="06A210745B47489E8B9F35FD492F5AA0"/>
    <w:rsid w:val="00B572C3"/>
  </w:style>
  <w:style w:type="paragraph" w:customStyle="1" w:styleId="0B906C7F3E77499FB099954AECD49714">
    <w:name w:val="0B906C7F3E77499FB099954AECD49714"/>
    <w:rsid w:val="00B572C3"/>
  </w:style>
  <w:style w:type="paragraph" w:customStyle="1" w:styleId="672F051F587A47309FB8CADECDB96131">
    <w:name w:val="672F051F587A47309FB8CADECDB96131"/>
    <w:rsid w:val="00B572C3"/>
  </w:style>
  <w:style w:type="paragraph" w:customStyle="1" w:styleId="26038C0A7CBA4DB8ACAA5AFD9B012C39">
    <w:name w:val="26038C0A7CBA4DB8ACAA5AFD9B012C39"/>
    <w:rsid w:val="00B572C3"/>
  </w:style>
  <w:style w:type="paragraph" w:customStyle="1" w:styleId="AB2200F89DC4430098AE80DB30619E8D">
    <w:name w:val="AB2200F89DC4430098AE80DB30619E8D"/>
    <w:rsid w:val="00B572C3"/>
  </w:style>
  <w:style w:type="paragraph" w:customStyle="1" w:styleId="5FE7B2924C2D49A8B98CAE3AF222D24C">
    <w:name w:val="5FE7B2924C2D49A8B98CAE3AF222D24C"/>
    <w:rsid w:val="00B572C3"/>
  </w:style>
  <w:style w:type="paragraph" w:customStyle="1" w:styleId="F73BCD9C5F5242519392CDAB7DE6BAD0">
    <w:name w:val="F73BCD9C5F5242519392CDAB7DE6BAD0"/>
    <w:rsid w:val="00B572C3"/>
  </w:style>
  <w:style w:type="paragraph" w:customStyle="1" w:styleId="81C03DE058164FFB9C671452DB724FF711">
    <w:name w:val="81C03DE058164FFB9C671452DB724FF711"/>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1">
    <w:name w:val="A86D9D28B82046DAB37577589CE536AA11"/>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4">
    <w:name w:val="9D154A7F68754F15AA8C4054814DFB0E14"/>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4">
    <w:name w:val="60D29999CDA14B6B89903484AE92269914"/>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4">
    <w:name w:val="EFA59A22913A4B849269BEDB9775690B14"/>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4">
    <w:name w:val="5A0D7E16F919406D912604FDB3FBBCFD14"/>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4">
    <w:name w:val="64D082C2069643938AFC2A4AE056985414"/>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3">
    <w:name w:val="9B8C78C25AD44B67887DACD05080796C3"/>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3">
    <w:name w:val="2C5158A51A8745D88E1F51CFB315CDCB3"/>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1">
    <w:name w:val="5FE7B2924C2D49A8B98CAE3AF222D24C1"/>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4">
    <w:name w:val="556CDAE4B92E429CB4CC7A6A3107354514"/>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4">
    <w:name w:val="F070731153FF4CA69DF296F8E871460114"/>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9">
    <w:name w:val="27CF9038B7694C12A75042D365C60C5D19"/>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9">
    <w:name w:val="8934C306351E41FEB0884836FD7B456A19"/>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9">
    <w:name w:val="6AB92833B425453AA4E0029F829D2EFA19"/>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2">
    <w:name w:val="E755ED62EC504C4485ABCFCB8E5AAB292"/>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2">
    <w:name w:val="52BD473199AA46FEA57509334FF040642"/>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2">
    <w:name w:val="7810F82A01254FE1949510B96194233F2"/>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2">
    <w:name w:val="9FB713068AE74A84AD7830DD45A196BF2"/>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2">
    <w:name w:val="AF2F5C2F10A44D1C831790F3122645082"/>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2">
    <w:name w:val="AE483AD27922419FA34EABC2D56723152"/>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2">
    <w:name w:val="81C03DE058164FFB9C671452DB724FF712"/>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2">
    <w:name w:val="A86D9D28B82046DAB37577589CE536AA12"/>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5">
    <w:name w:val="9D154A7F68754F15AA8C4054814DFB0E15"/>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5">
    <w:name w:val="60D29999CDA14B6B89903484AE92269915"/>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5">
    <w:name w:val="EFA59A22913A4B849269BEDB9775690B15"/>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5">
    <w:name w:val="5A0D7E16F919406D912604FDB3FBBCFD15"/>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5">
    <w:name w:val="64D082C2069643938AFC2A4AE056985415"/>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4">
    <w:name w:val="9B8C78C25AD44B67887DACD05080796C4"/>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4">
    <w:name w:val="2C5158A51A8745D88E1F51CFB315CDCB4"/>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2">
    <w:name w:val="5FE7B2924C2D49A8B98CAE3AF222D24C2"/>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5">
    <w:name w:val="556CDAE4B92E429CB4CC7A6A3107354515"/>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5">
    <w:name w:val="F070731153FF4CA69DF296F8E871460115"/>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0">
    <w:name w:val="27CF9038B7694C12A75042D365C60C5D20"/>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0">
    <w:name w:val="8934C306351E41FEB0884836FD7B456A20"/>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0">
    <w:name w:val="6AB92833B425453AA4E0029F829D2EFA20"/>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3">
    <w:name w:val="E755ED62EC504C4485ABCFCB8E5AAB293"/>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3">
    <w:name w:val="52BD473199AA46FEA57509334FF040643"/>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3">
    <w:name w:val="7810F82A01254FE1949510B96194233F3"/>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3">
    <w:name w:val="9FB713068AE74A84AD7830DD45A196BF3"/>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3">
    <w:name w:val="AF2F5C2F10A44D1C831790F3122645083"/>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3">
    <w:name w:val="AE483AD27922419FA34EABC2D56723153"/>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3">
    <w:name w:val="81C03DE058164FFB9C671452DB724FF713"/>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3">
    <w:name w:val="A86D9D28B82046DAB37577589CE536AA13"/>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6">
    <w:name w:val="9D154A7F68754F15AA8C4054814DFB0E16"/>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6">
    <w:name w:val="60D29999CDA14B6B89903484AE92269916"/>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6">
    <w:name w:val="EFA59A22913A4B849269BEDB9775690B16"/>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6">
    <w:name w:val="5A0D7E16F919406D912604FDB3FBBCFD16"/>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6">
    <w:name w:val="64D082C2069643938AFC2A4AE056985416"/>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5">
    <w:name w:val="2C5158A51A8745D88E1F51CFB315CDCB5"/>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3">
    <w:name w:val="5FE7B2924C2D49A8B98CAE3AF222D24C3"/>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6">
    <w:name w:val="556CDAE4B92E429CB4CC7A6A3107354516"/>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6">
    <w:name w:val="F070731153FF4CA69DF296F8E871460116"/>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1">
    <w:name w:val="27CF9038B7694C12A75042D365C60C5D21"/>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1">
    <w:name w:val="8934C306351E41FEB0884836FD7B456A21"/>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1">
    <w:name w:val="6AB92833B425453AA4E0029F829D2EFA21"/>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4">
    <w:name w:val="E755ED62EC504C4485ABCFCB8E5AAB294"/>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4">
    <w:name w:val="52BD473199AA46FEA57509334FF040644"/>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4">
    <w:name w:val="7810F82A01254FE1949510B96194233F4"/>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4">
    <w:name w:val="9FB713068AE74A84AD7830DD45A196BF4"/>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4">
    <w:name w:val="AF2F5C2F10A44D1C831790F3122645084"/>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4">
    <w:name w:val="AE483AD27922419FA34EABC2D56723154"/>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4">
    <w:name w:val="81C03DE058164FFB9C671452DB724FF714"/>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4">
    <w:name w:val="A86D9D28B82046DAB37577589CE536AA14"/>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7">
    <w:name w:val="9D154A7F68754F15AA8C4054814DFB0E17"/>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7">
    <w:name w:val="60D29999CDA14B6B89903484AE92269917"/>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7">
    <w:name w:val="EFA59A22913A4B849269BEDB9775690B17"/>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7">
    <w:name w:val="5A0D7E16F919406D912604FDB3FBBCFD17"/>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7">
    <w:name w:val="64D082C2069643938AFC2A4AE056985417"/>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6">
    <w:name w:val="2C5158A51A8745D88E1F51CFB315CDCB6"/>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4">
    <w:name w:val="5FE7B2924C2D49A8B98CAE3AF222D24C4"/>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7">
    <w:name w:val="556CDAE4B92E429CB4CC7A6A3107354517"/>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7">
    <w:name w:val="F070731153FF4CA69DF296F8E871460117"/>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2">
    <w:name w:val="27CF9038B7694C12A75042D365C60C5D22"/>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2">
    <w:name w:val="8934C306351E41FEB0884836FD7B456A22"/>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2">
    <w:name w:val="6AB92833B425453AA4E0029F829D2EFA22"/>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5">
    <w:name w:val="E755ED62EC504C4485ABCFCB8E5AAB295"/>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5">
    <w:name w:val="52BD473199AA46FEA57509334FF040645"/>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5">
    <w:name w:val="7810F82A01254FE1949510B96194233F5"/>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5">
    <w:name w:val="9FB713068AE74A84AD7830DD45A196BF5"/>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5">
    <w:name w:val="AF2F5C2F10A44D1C831790F3122645085"/>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5">
    <w:name w:val="AE483AD27922419FA34EABC2D56723155"/>
    <w:rsid w:val="00B572C3"/>
    <w:pPr>
      <w:spacing w:after="0" w:line="240" w:lineRule="auto"/>
    </w:pPr>
    <w:rPr>
      <w:rFonts w:ascii="Times New Roman" w:eastAsia="Times New Roman" w:hAnsi="Times New Roman" w:cs="Times New Roman"/>
      <w:sz w:val="24"/>
      <w:szCs w:val="24"/>
    </w:rPr>
  </w:style>
  <w:style w:type="paragraph" w:customStyle="1" w:styleId="6B57D66705414E808E42B650BC154486">
    <w:name w:val="6B57D66705414E808E42B650BC154486"/>
    <w:rsid w:val="009535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DEF1-4838-4DB8-A19D-9D26504D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361E96</Template>
  <TotalTime>0</TotalTime>
  <Pages>4</Pages>
  <Words>631</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Martin</dc:creator>
  <cp:lastModifiedBy>Andrea Schrenk</cp:lastModifiedBy>
  <cp:revision>6</cp:revision>
  <cp:lastPrinted>2018-04-17T12:03:00Z</cp:lastPrinted>
  <dcterms:created xsi:type="dcterms:W3CDTF">2019-03-19T14:19:00Z</dcterms:created>
  <dcterms:modified xsi:type="dcterms:W3CDTF">2019-06-24T08:32:00Z</dcterms:modified>
</cp:coreProperties>
</file>